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CE" w:rsidRDefault="00CD5DCE">
      <w:pPr>
        <w:rPr>
          <w:sz w:val="28"/>
        </w:rPr>
        <w:sectPr w:rsidR="00CD5DCE">
          <w:type w:val="continuous"/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962627" w:rsidP="00962627">
      <w:pPr>
        <w:pStyle w:val="a3"/>
        <w:ind w:left="0" w:right="851" w:firstLine="720"/>
        <w:jc w:val="right"/>
        <w:rPr>
          <w:sz w:val="22"/>
        </w:rPr>
      </w:pPr>
      <w:r>
        <w:rPr>
          <w:sz w:val="22"/>
        </w:rPr>
        <w:lastRenderedPageBreak/>
        <w:t>Рассмотрено на</w:t>
      </w:r>
    </w:p>
    <w:p w:rsidR="00962627" w:rsidRDefault="00962627" w:rsidP="00962627">
      <w:pPr>
        <w:pStyle w:val="a3"/>
        <w:ind w:left="0" w:right="851" w:firstLine="720"/>
        <w:jc w:val="right"/>
        <w:rPr>
          <w:sz w:val="22"/>
        </w:rPr>
      </w:pPr>
      <w:r>
        <w:rPr>
          <w:sz w:val="22"/>
        </w:rPr>
        <w:t xml:space="preserve">педагогическом </w:t>
      </w:r>
      <w:proofErr w:type="gramStart"/>
      <w:r>
        <w:rPr>
          <w:sz w:val="22"/>
        </w:rPr>
        <w:t>совете</w:t>
      </w:r>
      <w:proofErr w:type="gramEnd"/>
    </w:p>
    <w:p w:rsidR="00962627" w:rsidRDefault="00962627" w:rsidP="00962627">
      <w:pPr>
        <w:pStyle w:val="a3"/>
        <w:ind w:left="0" w:right="851" w:firstLine="720"/>
        <w:jc w:val="right"/>
        <w:rPr>
          <w:sz w:val="22"/>
        </w:rPr>
      </w:pPr>
      <w:r>
        <w:rPr>
          <w:sz w:val="22"/>
        </w:rPr>
        <w:t>МБОУ СОШ №4 им. Г.П</w:t>
      </w:r>
      <w:proofErr w:type="gramStart"/>
      <w:r>
        <w:rPr>
          <w:sz w:val="22"/>
        </w:rPr>
        <w:t xml:space="preserve"> .</w:t>
      </w:r>
      <w:proofErr w:type="spellStart"/>
      <w:proofErr w:type="gramEnd"/>
      <w:r>
        <w:rPr>
          <w:sz w:val="22"/>
        </w:rPr>
        <w:t>Бочкаря</w:t>
      </w:r>
      <w:proofErr w:type="spellEnd"/>
    </w:p>
    <w:p w:rsidR="00962627" w:rsidRDefault="00962627" w:rsidP="00962627">
      <w:pPr>
        <w:pStyle w:val="a3"/>
        <w:ind w:left="0" w:right="851" w:firstLine="720"/>
        <w:jc w:val="right"/>
        <w:rPr>
          <w:sz w:val="22"/>
        </w:rPr>
      </w:pPr>
      <w:r>
        <w:rPr>
          <w:sz w:val="22"/>
        </w:rPr>
        <w:t>(протокол №1 от 30.08.2023г.)</w:t>
      </w:r>
    </w:p>
    <w:p w:rsidR="00962627" w:rsidRDefault="00962627" w:rsidP="00962627">
      <w:pPr>
        <w:pStyle w:val="a3"/>
        <w:ind w:left="0" w:right="851" w:firstLine="720"/>
        <w:jc w:val="right"/>
        <w:rPr>
          <w:sz w:val="22"/>
        </w:rPr>
      </w:pPr>
      <w:r>
        <w:rPr>
          <w:sz w:val="22"/>
        </w:rPr>
        <w:t>Председатель педсовета:</w:t>
      </w:r>
    </w:p>
    <w:p w:rsidR="00962627" w:rsidRDefault="00962627" w:rsidP="00962627">
      <w:pPr>
        <w:pStyle w:val="a3"/>
        <w:ind w:left="0" w:right="851" w:firstLine="720"/>
        <w:jc w:val="right"/>
        <w:rPr>
          <w:sz w:val="22"/>
        </w:rPr>
      </w:pPr>
      <w:r>
        <w:rPr>
          <w:sz w:val="22"/>
        </w:rPr>
        <w:t>Директор МБОУ СОШ №4</w:t>
      </w:r>
    </w:p>
    <w:p w:rsidR="00962627" w:rsidRDefault="00962627" w:rsidP="00962627">
      <w:pPr>
        <w:pStyle w:val="a3"/>
        <w:ind w:left="0" w:right="851" w:firstLine="720"/>
        <w:jc w:val="right"/>
        <w:rPr>
          <w:sz w:val="22"/>
        </w:rPr>
      </w:pPr>
      <w:r>
        <w:rPr>
          <w:sz w:val="22"/>
        </w:rPr>
        <w:t>_______________</w:t>
      </w:r>
      <w:proofErr w:type="spellStart"/>
      <w:r>
        <w:rPr>
          <w:sz w:val="22"/>
        </w:rPr>
        <w:t>Е.В.Кропачева</w:t>
      </w:r>
      <w:proofErr w:type="spellEnd"/>
      <w:r>
        <w:rPr>
          <w:sz w:val="22"/>
        </w:rPr>
        <w:t xml:space="preserve"> </w:t>
      </w: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ind w:left="0"/>
        <w:rPr>
          <w:sz w:val="22"/>
        </w:rPr>
      </w:pPr>
    </w:p>
    <w:p w:rsidR="00CD5DCE" w:rsidRDefault="00CD5DCE">
      <w:pPr>
        <w:pStyle w:val="a3"/>
        <w:spacing w:before="3"/>
        <w:ind w:left="0"/>
      </w:pPr>
    </w:p>
    <w:p w:rsidR="00CD5DCE" w:rsidRPr="00962627" w:rsidRDefault="00C61DBC">
      <w:pPr>
        <w:ind w:left="1283" w:right="996" w:firstLine="7"/>
        <w:jc w:val="center"/>
        <w:rPr>
          <w:b/>
          <w:sz w:val="32"/>
        </w:rPr>
      </w:pPr>
      <w:r w:rsidRPr="00962627">
        <w:rPr>
          <w:b/>
          <w:sz w:val="32"/>
        </w:rPr>
        <w:t>Изменения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в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основной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образовательной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программе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начального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общего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образования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муниципального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бюджетного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общеобразовательного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учреждения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средней</w:t>
      </w:r>
    </w:p>
    <w:p w:rsidR="00962627" w:rsidRDefault="00525098">
      <w:pPr>
        <w:spacing w:before="1"/>
        <w:ind w:left="1163" w:right="874" w:firstLine="1"/>
        <w:jc w:val="center"/>
        <w:rPr>
          <w:b/>
          <w:sz w:val="32"/>
        </w:rPr>
      </w:pPr>
      <w:r w:rsidRPr="00962627">
        <w:rPr>
          <w:b/>
          <w:sz w:val="32"/>
        </w:rPr>
        <w:t>о</w:t>
      </w:r>
      <w:r w:rsidR="00C61DBC" w:rsidRPr="00962627">
        <w:rPr>
          <w:b/>
          <w:sz w:val="32"/>
        </w:rPr>
        <w:t>бщеобразовательной</w:t>
      </w:r>
      <w:r w:rsidRPr="00962627">
        <w:rPr>
          <w:b/>
          <w:sz w:val="32"/>
        </w:rPr>
        <w:t xml:space="preserve"> </w:t>
      </w:r>
      <w:r w:rsidR="00C61DBC" w:rsidRPr="00962627">
        <w:rPr>
          <w:b/>
          <w:sz w:val="32"/>
        </w:rPr>
        <w:t>школы</w:t>
      </w:r>
      <w:r w:rsidRPr="00962627">
        <w:rPr>
          <w:b/>
          <w:sz w:val="32"/>
        </w:rPr>
        <w:t xml:space="preserve"> </w:t>
      </w:r>
      <w:r w:rsidR="00962627">
        <w:rPr>
          <w:b/>
          <w:sz w:val="32"/>
        </w:rPr>
        <w:t xml:space="preserve">№4 имени </w:t>
      </w:r>
      <w:proofErr w:type="spellStart"/>
      <w:r w:rsidR="00962627">
        <w:rPr>
          <w:b/>
          <w:sz w:val="32"/>
        </w:rPr>
        <w:t>Г.П.Бочкаря</w:t>
      </w:r>
      <w:proofErr w:type="spellEnd"/>
      <w:r w:rsidR="00962627">
        <w:rPr>
          <w:b/>
          <w:sz w:val="32"/>
        </w:rPr>
        <w:t xml:space="preserve"> </w:t>
      </w:r>
    </w:p>
    <w:p w:rsidR="00CD5DCE" w:rsidRDefault="00C61DBC">
      <w:pPr>
        <w:spacing w:before="1"/>
        <w:ind w:left="1163" w:right="874" w:firstLine="1"/>
        <w:jc w:val="center"/>
        <w:rPr>
          <w:b/>
          <w:sz w:val="32"/>
        </w:rPr>
      </w:pPr>
      <w:r w:rsidRPr="00962627">
        <w:rPr>
          <w:b/>
          <w:sz w:val="32"/>
        </w:rPr>
        <w:t>МО</w:t>
      </w:r>
      <w:r w:rsidR="00525098" w:rsidRPr="00962627">
        <w:rPr>
          <w:b/>
          <w:sz w:val="32"/>
        </w:rPr>
        <w:t xml:space="preserve"> </w:t>
      </w:r>
      <w:proofErr w:type="spellStart"/>
      <w:r w:rsidRPr="00962627">
        <w:rPr>
          <w:b/>
          <w:sz w:val="32"/>
        </w:rPr>
        <w:t>Староминский</w:t>
      </w:r>
      <w:proofErr w:type="spellEnd"/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район,</w:t>
      </w:r>
      <w:r w:rsidR="00525098" w:rsidRPr="00962627">
        <w:rPr>
          <w:b/>
          <w:sz w:val="32"/>
        </w:rPr>
        <w:t xml:space="preserve"> </w:t>
      </w:r>
      <w:proofErr w:type="gramStart"/>
      <w:r w:rsidRPr="00962627">
        <w:rPr>
          <w:b/>
          <w:sz w:val="32"/>
        </w:rPr>
        <w:t>утвержденной</w:t>
      </w:r>
      <w:proofErr w:type="gramEnd"/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решением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педагогического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совета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(протокол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№1)</w:t>
      </w:r>
      <w:r w:rsidR="00525098" w:rsidRPr="00962627">
        <w:rPr>
          <w:b/>
          <w:sz w:val="32"/>
        </w:rPr>
        <w:t xml:space="preserve"> </w:t>
      </w:r>
      <w:r w:rsidRPr="00962627">
        <w:rPr>
          <w:b/>
          <w:sz w:val="32"/>
        </w:rPr>
        <w:t>от</w:t>
      </w:r>
      <w:r w:rsidR="00525098" w:rsidRPr="00962627">
        <w:rPr>
          <w:b/>
          <w:sz w:val="32"/>
        </w:rPr>
        <w:t xml:space="preserve"> 28.08.2020 </w:t>
      </w:r>
      <w:r w:rsidRPr="00962627">
        <w:rPr>
          <w:b/>
          <w:sz w:val="32"/>
        </w:rPr>
        <w:t>года</w:t>
      </w:r>
    </w:p>
    <w:p w:rsidR="00CD5DCE" w:rsidRDefault="00CD5DCE">
      <w:pPr>
        <w:pStyle w:val="a3"/>
        <w:ind w:left="0"/>
        <w:rPr>
          <w:b/>
          <w:sz w:val="36"/>
        </w:rPr>
      </w:pPr>
    </w:p>
    <w:p w:rsidR="00CD5DCE" w:rsidRDefault="00CD5DCE">
      <w:pPr>
        <w:pStyle w:val="a3"/>
        <w:ind w:left="0"/>
        <w:rPr>
          <w:b/>
          <w:sz w:val="36"/>
        </w:rPr>
      </w:pPr>
    </w:p>
    <w:p w:rsidR="00CD5DCE" w:rsidRDefault="00CD5DCE">
      <w:pPr>
        <w:pStyle w:val="a3"/>
        <w:ind w:left="0"/>
        <w:rPr>
          <w:b/>
          <w:sz w:val="36"/>
        </w:rPr>
      </w:pPr>
    </w:p>
    <w:p w:rsidR="00CD5DCE" w:rsidRDefault="00CD5DCE">
      <w:pPr>
        <w:pStyle w:val="a3"/>
        <w:ind w:left="0"/>
        <w:rPr>
          <w:b/>
          <w:sz w:val="36"/>
        </w:rPr>
      </w:pPr>
    </w:p>
    <w:p w:rsidR="00CD5DCE" w:rsidRDefault="00CD5DCE">
      <w:pPr>
        <w:pStyle w:val="a3"/>
        <w:ind w:left="0"/>
        <w:rPr>
          <w:b/>
          <w:sz w:val="36"/>
        </w:rPr>
      </w:pPr>
    </w:p>
    <w:p w:rsidR="00CD5DCE" w:rsidRDefault="00CD5DCE">
      <w:pPr>
        <w:pStyle w:val="a3"/>
        <w:ind w:left="0"/>
        <w:rPr>
          <w:b/>
          <w:sz w:val="36"/>
        </w:rPr>
      </w:pPr>
    </w:p>
    <w:p w:rsidR="00CD5DCE" w:rsidRDefault="00CD5DCE">
      <w:pPr>
        <w:pStyle w:val="a3"/>
        <w:ind w:left="0"/>
        <w:rPr>
          <w:b/>
          <w:sz w:val="36"/>
        </w:rPr>
      </w:pPr>
    </w:p>
    <w:p w:rsidR="00CD5DCE" w:rsidRDefault="00CD5DCE">
      <w:pPr>
        <w:pStyle w:val="a3"/>
        <w:ind w:left="0"/>
        <w:rPr>
          <w:b/>
          <w:sz w:val="36"/>
        </w:rPr>
      </w:pPr>
    </w:p>
    <w:p w:rsidR="00CD5DCE" w:rsidRDefault="00CD5DCE">
      <w:pPr>
        <w:pStyle w:val="a3"/>
        <w:ind w:left="0"/>
        <w:rPr>
          <w:b/>
          <w:sz w:val="48"/>
        </w:rPr>
      </w:pPr>
    </w:p>
    <w:p w:rsidR="00874DE9" w:rsidRDefault="00874DE9">
      <w:pPr>
        <w:pStyle w:val="a3"/>
        <w:ind w:left="0"/>
        <w:rPr>
          <w:b/>
          <w:sz w:val="48"/>
        </w:rPr>
      </w:pPr>
    </w:p>
    <w:p w:rsidR="00874DE9" w:rsidRDefault="00874DE9">
      <w:pPr>
        <w:pStyle w:val="a3"/>
        <w:ind w:left="0"/>
        <w:rPr>
          <w:b/>
          <w:sz w:val="48"/>
        </w:rPr>
      </w:pPr>
    </w:p>
    <w:p w:rsidR="00874DE9" w:rsidRDefault="00874DE9">
      <w:pPr>
        <w:pStyle w:val="a3"/>
        <w:ind w:left="0"/>
        <w:rPr>
          <w:b/>
          <w:sz w:val="48"/>
        </w:rPr>
      </w:pPr>
    </w:p>
    <w:p w:rsidR="00874DE9" w:rsidRDefault="00874DE9">
      <w:pPr>
        <w:pStyle w:val="a3"/>
        <w:ind w:left="0"/>
        <w:rPr>
          <w:b/>
          <w:sz w:val="48"/>
        </w:rPr>
      </w:pPr>
    </w:p>
    <w:p w:rsidR="00874DE9" w:rsidRDefault="00874DE9">
      <w:pPr>
        <w:pStyle w:val="a3"/>
        <w:ind w:left="0"/>
        <w:rPr>
          <w:b/>
          <w:sz w:val="48"/>
        </w:rPr>
      </w:pPr>
    </w:p>
    <w:p w:rsidR="00CD5DCE" w:rsidRDefault="00C61DBC">
      <w:pPr>
        <w:pStyle w:val="11"/>
        <w:spacing w:before="1"/>
        <w:ind w:left="1648" w:right="1361"/>
      </w:pPr>
      <w:r>
        <w:t>2023</w:t>
      </w:r>
      <w:r w:rsidR="00402308">
        <w:t xml:space="preserve"> год</w:t>
      </w:r>
    </w:p>
    <w:p w:rsidR="00CD5DCE" w:rsidRDefault="00CD5DCE">
      <w:pPr>
        <w:sectPr w:rsidR="00CD5DCE">
          <w:pgSz w:w="11910" w:h="16840"/>
          <w:pgMar w:top="1500" w:right="0" w:bottom="280" w:left="560" w:header="720" w:footer="720" w:gutter="0"/>
          <w:cols w:space="720"/>
        </w:sectPr>
      </w:pPr>
    </w:p>
    <w:p w:rsidR="00CD5DCE" w:rsidRDefault="00C61DBC" w:rsidP="004F4799">
      <w:pPr>
        <w:pStyle w:val="a5"/>
        <w:numPr>
          <w:ilvl w:val="0"/>
          <w:numId w:val="12"/>
        </w:numPr>
        <w:tabs>
          <w:tab w:val="left" w:pos="1861"/>
        </w:tabs>
        <w:spacing w:before="71"/>
        <w:ind w:hanging="361"/>
        <w:jc w:val="both"/>
        <w:rPr>
          <w:b/>
        </w:rPr>
      </w:pPr>
      <w:r>
        <w:rPr>
          <w:b/>
        </w:rPr>
        <w:t>Раздел</w:t>
      </w:r>
      <w:r w:rsidR="00402308">
        <w:rPr>
          <w:b/>
        </w:rPr>
        <w:t xml:space="preserve"> </w:t>
      </w:r>
      <w:r>
        <w:rPr>
          <w:b/>
        </w:rPr>
        <w:t>1</w:t>
      </w:r>
      <w:r w:rsidR="00402308">
        <w:rPr>
          <w:b/>
        </w:rPr>
        <w:t xml:space="preserve"> </w:t>
      </w:r>
      <w:r>
        <w:rPr>
          <w:b/>
        </w:rPr>
        <w:t>пункт</w:t>
      </w:r>
      <w:r w:rsidR="00402308">
        <w:rPr>
          <w:b/>
        </w:rPr>
        <w:t xml:space="preserve"> </w:t>
      </w:r>
      <w:r>
        <w:rPr>
          <w:b/>
        </w:rPr>
        <w:t>1.1.2.</w:t>
      </w:r>
      <w:r w:rsidR="00402308">
        <w:rPr>
          <w:b/>
        </w:rPr>
        <w:t xml:space="preserve"> </w:t>
      </w:r>
      <w:r>
        <w:rPr>
          <w:b/>
        </w:rPr>
        <w:t>изложить</w:t>
      </w:r>
      <w:r w:rsidR="00402308">
        <w:rPr>
          <w:b/>
        </w:rPr>
        <w:t xml:space="preserve"> </w:t>
      </w:r>
      <w:r>
        <w:rPr>
          <w:b/>
        </w:rPr>
        <w:t>в</w:t>
      </w:r>
      <w:r w:rsidR="00402308">
        <w:rPr>
          <w:b/>
        </w:rPr>
        <w:t xml:space="preserve"> </w:t>
      </w:r>
      <w:r>
        <w:rPr>
          <w:b/>
        </w:rPr>
        <w:t>следующей</w:t>
      </w:r>
      <w:r w:rsidR="00402308">
        <w:rPr>
          <w:b/>
        </w:rPr>
        <w:t xml:space="preserve"> </w:t>
      </w:r>
      <w:r>
        <w:rPr>
          <w:b/>
        </w:rPr>
        <w:t>редакции:</w:t>
      </w:r>
    </w:p>
    <w:p w:rsidR="00CD5DCE" w:rsidRDefault="00C61DBC">
      <w:pPr>
        <w:spacing w:before="3" w:line="272" w:lineRule="exact"/>
        <w:ind w:left="3396"/>
        <w:jc w:val="both"/>
        <w:rPr>
          <w:b/>
        </w:rPr>
      </w:pPr>
      <w:r>
        <w:rPr>
          <w:b/>
        </w:rPr>
        <w:t>Планируемые</w:t>
      </w:r>
      <w:r w:rsidR="00402308">
        <w:rPr>
          <w:b/>
        </w:rPr>
        <w:t xml:space="preserve"> </w:t>
      </w:r>
      <w:r>
        <w:rPr>
          <w:b/>
        </w:rPr>
        <w:t>результаты</w:t>
      </w:r>
      <w:r w:rsidR="00402308">
        <w:rPr>
          <w:b/>
        </w:rPr>
        <w:t xml:space="preserve"> </w:t>
      </w:r>
      <w:r>
        <w:rPr>
          <w:b/>
        </w:rPr>
        <w:t>освоения</w:t>
      </w:r>
      <w:r w:rsidR="00402308">
        <w:rPr>
          <w:b/>
        </w:rPr>
        <w:t xml:space="preserve"> </w:t>
      </w:r>
      <w:r>
        <w:rPr>
          <w:b/>
        </w:rPr>
        <w:t>ООП</w:t>
      </w:r>
      <w:r w:rsidR="00402308">
        <w:rPr>
          <w:b/>
        </w:rPr>
        <w:t xml:space="preserve"> </w:t>
      </w:r>
      <w:r>
        <w:rPr>
          <w:b/>
        </w:rPr>
        <w:t>НОО.</w:t>
      </w:r>
    </w:p>
    <w:p w:rsidR="00CD5DCE" w:rsidRDefault="00C61DBC">
      <w:pPr>
        <w:pStyle w:val="a3"/>
        <w:ind w:right="850" w:firstLine="422"/>
        <w:jc w:val="both"/>
      </w:pPr>
      <w:r>
        <w:t>Планируемые</w:t>
      </w:r>
      <w:r w:rsidR="003F5BA7">
        <w:t xml:space="preserve"> </w:t>
      </w:r>
      <w:r>
        <w:t>результаты</w:t>
      </w:r>
      <w:r w:rsidR="003F5BA7">
        <w:t xml:space="preserve"> </w:t>
      </w:r>
      <w:r>
        <w:t>освоения</w:t>
      </w:r>
      <w:r w:rsidR="003F5BA7">
        <w:t xml:space="preserve"> </w:t>
      </w:r>
      <w:r>
        <w:t>ООП</w:t>
      </w:r>
      <w:r w:rsidR="003F5BA7">
        <w:t xml:space="preserve"> </w:t>
      </w:r>
      <w:r>
        <w:t>НОО</w:t>
      </w:r>
      <w:r w:rsidR="003F5BA7">
        <w:t xml:space="preserve"> </w:t>
      </w:r>
      <w:r>
        <w:t>соответствуют</w:t>
      </w:r>
      <w:r w:rsidR="003F5BA7">
        <w:t xml:space="preserve"> </w:t>
      </w:r>
      <w:r>
        <w:t>современным</w:t>
      </w:r>
      <w:r w:rsidR="003F5BA7">
        <w:t xml:space="preserve"> </w:t>
      </w:r>
      <w:r>
        <w:t>целям</w:t>
      </w:r>
      <w:r w:rsidR="003F5BA7">
        <w:t xml:space="preserve"> </w:t>
      </w:r>
      <w:r>
        <w:t>начального</w:t>
      </w:r>
      <w:r w:rsidR="003F5BA7">
        <w:t xml:space="preserve"> </w:t>
      </w:r>
      <w:r>
        <w:t>общего</w:t>
      </w:r>
      <w:r w:rsidR="003F5BA7">
        <w:t xml:space="preserve"> </w:t>
      </w:r>
      <w:r>
        <w:t>образования,</w:t>
      </w:r>
      <w:r w:rsidR="003F5BA7">
        <w:t xml:space="preserve"> </w:t>
      </w:r>
      <w:r>
        <w:t>представленным</w:t>
      </w:r>
      <w:r w:rsidR="003F5BA7">
        <w:t xml:space="preserve"> </w:t>
      </w:r>
      <w:r>
        <w:t>во</w:t>
      </w:r>
      <w:r w:rsidR="003F5BA7">
        <w:t xml:space="preserve"> </w:t>
      </w:r>
      <w:r>
        <w:t>ФГОС</w:t>
      </w:r>
      <w:r w:rsidR="003F5BA7">
        <w:t xml:space="preserve"> </w:t>
      </w:r>
      <w:r>
        <w:t>НОО</w:t>
      </w:r>
      <w:r w:rsidR="003F5BA7">
        <w:t xml:space="preserve"> </w:t>
      </w:r>
      <w:r>
        <w:t>как</w:t>
      </w:r>
      <w:r w:rsidR="003F5BA7">
        <w:t xml:space="preserve"> </w:t>
      </w:r>
      <w:r>
        <w:t>система</w:t>
      </w:r>
      <w:r w:rsidR="003F5BA7">
        <w:t xml:space="preserve"> </w:t>
      </w:r>
      <w:r>
        <w:t>личностных,</w:t>
      </w:r>
      <w:r w:rsidR="003F5BA7">
        <w:t xml:space="preserve"> </w:t>
      </w:r>
      <w:proofErr w:type="spellStart"/>
      <w:r>
        <w:t>метапредметных</w:t>
      </w:r>
      <w:proofErr w:type="spellEnd"/>
      <w:r w:rsidR="003F5BA7">
        <w:t xml:space="preserve"> </w:t>
      </w:r>
      <w:r>
        <w:t>и</w:t>
      </w:r>
      <w:r w:rsidR="003F5BA7">
        <w:t xml:space="preserve"> </w:t>
      </w:r>
      <w:r>
        <w:t>предметных</w:t>
      </w:r>
      <w:r w:rsidR="003F5BA7">
        <w:t xml:space="preserve"> </w:t>
      </w:r>
      <w:r>
        <w:t>достижений</w:t>
      </w:r>
      <w:ins w:id="0" w:author="МБОУ СОШ4" w:date="2023-09-19T16:12:00Z">
        <w:r w:rsidR="000C0F22">
          <w:t xml:space="preserve"> </w:t>
        </w:r>
      </w:ins>
      <w:r>
        <w:t>обучающегося.</w:t>
      </w:r>
    </w:p>
    <w:p w:rsidR="00CD5DCE" w:rsidRDefault="00C61DBC">
      <w:pPr>
        <w:pStyle w:val="a3"/>
        <w:ind w:right="845" w:firstLine="422"/>
        <w:jc w:val="both"/>
      </w:pPr>
      <w:r>
        <w:t>Личностные</w:t>
      </w:r>
      <w:r w:rsidR="000C0F22">
        <w:t xml:space="preserve"> </w:t>
      </w:r>
      <w:r>
        <w:t>результаты</w:t>
      </w:r>
      <w:r w:rsidR="000C0F22">
        <w:t xml:space="preserve"> </w:t>
      </w:r>
      <w:r>
        <w:t>освоения</w:t>
      </w:r>
      <w:r w:rsidR="000C0F22">
        <w:t xml:space="preserve"> </w:t>
      </w:r>
      <w:r>
        <w:t>ФОП</w:t>
      </w:r>
      <w:r w:rsidR="000C0F22">
        <w:t xml:space="preserve"> </w:t>
      </w:r>
      <w:r>
        <w:t>НОО</w:t>
      </w:r>
      <w:r w:rsidR="000C0F22">
        <w:t xml:space="preserve"> </w:t>
      </w:r>
      <w:r>
        <w:t>достигаются</w:t>
      </w:r>
      <w:r w:rsidR="000C0F22">
        <w:t xml:space="preserve"> </w:t>
      </w:r>
      <w:r>
        <w:t>в</w:t>
      </w:r>
      <w:r w:rsidR="000C0F22">
        <w:t xml:space="preserve"> </w:t>
      </w:r>
      <w:r>
        <w:t>единстве</w:t>
      </w:r>
      <w:r w:rsidR="000C0F22">
        <w:t xml:space="preserve"> </w:t>
      </w:r>
      <w:r>
        <w:t>учебной</w:t>
      </w:r>
      <w:r w:rsidR="000C0F22">
        <w:t xml:space="preserve"> </w:t>
      </w:r>
      <w:r>
        <w:t>и</w:t>
      </w:r>
      <w:r w:rsidR="000C0F22">
        <w:t xml:space="preserve"> </w:t>
      </w:r>
      <w:r>
        <w:t>воспитательной</w:t>
      </w:r>
      <w:r w:rsidR="000C0F22">
        <w:t xml:space="preserve"> </w:t>
      </w:r>
      <w:r>
        <w:t>деятельности</w:t>
      </w:r>
      <w:r w:rsidR="000C0F22">
        <w:t xml:space="preserve"> </w:t>
      </w:r>
      <w:r>
        <w:t>образовательной</w:t>
      </w:r>
      <w:r w:rsidR="000C0F22">
        <w:t xml:space="preserve"> организации </w:t>
      </w:r>
      <w:r>
        <w:t>и</w:t>
      </w:r>
      <w:r w:rsidR="000C0F22">
        <w:t xml:space="preserve"> </w:t>
      </w:r>
      <w:r>
        <w:t>в</w:t>
      </w:r>
      <w:r w:rsidR="000C0F22">
        <w:t xml:space="preserve"> </w:t>
      </w:r>
      <w:r>
        <w:t>соответствии</w:t>
      </w:r>
      <w:r w:rsidR="000C0F22">
        <w:t xml:space="preserve"> </w:t>
      </w:r>
      <w:r>
        <w:t>с</w:t>
      </w:r>
      <w:r w:rsidR="000C0F22">
        <w:t xml:space="preserve"> </w:t>
      </w:r>
      <w:r>
        <w:t>традиционными</w:t>
      </w:r>
      <w:r w:rsidR="000C0F22">
        <w:t xml:space="preserve"> </w:t>
      </w:r>
      <w:r>
        <w:t>российскими</w:t>
      </w:r>
      <w:r w:rsidR="000C0F22">
        <w:t xml:space="preserve"> </w:t>
      </w:r>
      <w:r>
        <w:t>социокультурными</w:t>
      </w:r>
      <w:r w:rsidR="000C0F22">
        <w:t xml:space="preserve"> </w:t>
      </w:r>
      <w:r>
        <w:t>и</w:t>
      </w:r>
      <w:r w:rsidR="000C0F22">
        <w:t xml:space="preserve"> </w:t>
      </w:r>
      <w:r>
        <w:t>духовно-нравственными</w:t>
      </w:r>
      <w:r w:rsidR="000C0F22">
        <w:t xml:space="preserve"> </w:t>
      </w:r>
      <w:r>
        <w:t>ценностями,</w:t>
      </w:r>
      <w:r w:rsidR="000C0F22">
        <w:t xml:space="preserve"> </w:t>
      </w:r>
      <w:r>
        <w:t>принятыми</w:t>
      </w:r>
      <w:r w:rsidR="000C0F22">
        <w:t xml:space="preserve"> </w:t>
      </w:r>
      <w:r>
        <w:t>в</w:t>
      </w:r>
      <w:r w:rsidR="000C0F22">
        <w:t xml:space="preserve"> </w:t>
      </w:r>
      <w:r>
        <w:t>обществе</w:t>
      </w:r>
      <w:r w:rsidR="000C0F22">
        <w:t xml:space="preserve"> </w:t>
      </w:r>
      <w:r>
        <w:t>правилами</w:t>
      </w:r>
      <w:r w:rsidR="000C0F22">
        <w:t xml:space="preserve"> </w:t>
      </w:r>
      <w:r>
        <w:t>и</w:t>
      </w:r>
      <w:r w:rsidR="000C0F22">
        <w:t xml:space="preserve"> </w:t>
      </w:r>
      <w:r>
        <w:t>нормами</w:t>
      </w:r>
      <w:r w:rsidR="000C0F22">
        <w:t xml:space="preserve"> </w:t>
      </w:r>
      <w:r>
        <w:t>поведения</w:t>
      </w:r>
      <w:r w:rsidR="000C0F22">
        <w:t xml:space="preserve"> </w:t>
      </w:r>
      <w:r>
        <w:t>и</w:t>
      </w:r>
      <w:r w:rsidR="000C0F22">
        <w:t xml:space="preserve"> </w:t>
      </w:r>
      <w:r>
        <w:t>способствуют</w:t>
      </w:r>
      <w:r w:rsidR="000C0F22">
        <w:t xml:space="preserve"> </w:t>
      </w:r>
      <w:r>
        <w:t>процессам</w:t>
      </w:r>
      <w:r w:rsidR="000C0F22">
        <w:t xml:space="preserve"> </w:t>
      </w:r>
      <w:r>
        <w:t>самопознания,</w:t>
      </w:r>
      <w:r w:rsidR="000C0F22">
        <w:t xml:space="preserve"> </w:t>
      </w:r>
      <w:r>
        <w:t>самовоспитания</w:t>
      </w:r>
      <w:r w:rsidR="000C0F22">
        <w:t xml:space="preserve"> </w:t>
      </w:r>
      <w:r>
        <w:t>и</w:t>
      </w:r>
      <w:r w:rsidR="000C0F22">
        <w:t xml:space="preserve"> </w:t>
      </w:r>
      <w:r>
        <w:t>саморазвития,</w:t>
      </w:r>
      <w:r w:rsidR="000C0F22">
        <w:t xml:space="preserve"> </w:t>
      </w:r>
      <w:r>
        <w:t>формирования</w:t>
      </w:r>
      <w:r w:rsidR="000C0F22">
        <w:t xml:space="preserve"> </w:t>
      </w:r>
      <w:r>
        <w:t>внутренней</w:t>
      </w:r>
      <w:r w:rsidR="000C0F22">
        <w:t xml:space="preserve"> </w:t>
      </w:r>
      <w:r>
        <w:t>позиции</w:t>
      </w:r>
      <w:r w:rsidR="000C0F22">
        <w:t xml:space="preserve"> </w:t>
      </w:r>
      <w:r>
        <w:t>личности.</w:t>
      </w:r>
    </w:p>
    <w:p w:rsidR="00CD5DCE" w:rsidRDefault="00C61DBC">
      <w:pPr>
        <w:pStyle w:val="a3"/>
        <w:tabs>
          <w:tab w:val="left" w:pos="3262"/>
        </w:tabs>
        <w:ind w:right="844" w:firstLine="485"/>
        <w:jc w:val="both"/>
      </w:pPr>
      <w:proofErr w:type="spellStart"/>
      <w:r>
        <w:t>Метапредметные</w:t>
      </w:r>
      <w:proofErr w:type="spellEnd"/>
      <w:r w:rsidR="000C0F22">
        <w:t xml:space="preserve"> </w:t>
      </w:r>
      <w:r>
        <w:t>результаты</w:t>
      </w:r>
      <w:r w:rsidR="000C0F22">
        <w:t xml:space="preserve"> </w:t>
      </w:r>
      <w:r>
        <w:t>характеризуют</w:t>
      </w:r>
      <w:r w:rsidR="000C0F22">
        <w:t xml:space="preserve"> </w:t>
      </w:r>
      <w:r>
        <w:t>уровень</w:t>
      </w:r>
      <w:r w:rsidR="000C0F22">
        <w:t xml:space="preserve"> </w:t>
      </w:r>
      <w:proofErr w:type="spellStart"/>
      <w:r>
        <w:t>сформированности</w:t>
      </w:r>
      <w:proofErr w:type="spellEnd"/>
      <w:r w:rsidR="000C0F22">
        <w:t xml:space="preserve"> </w:t>
      </w:r>
      <w:r>
        <w:t>познавательных,</w:t>
      </w:r>
      <w:r w:rsidR="000C0F22">
        <w:t xml:space="preserve"> </w:t>
      </w:r>
      <w:r>
        <w:t>коммуникативных</w:t>
      </w:r>
      <w:r w:rsidR="000C0F22">
        <w:t xml:space="preserve"> </w:t>
      </w:r>
      <w:r>
        <w:t>и</w:t>
      </w:r>
      <w:r w:rsidR="000C0F22">
        <w:t xml:space="preserve"> </w:t>
      </w:r>
      <w:r>
        <w:t>регулятивных</w:t>
      </w:r>
      <w:r w:rsidR="000C0F22">
        <w:t xml:space="preserve"> </w:t>
      </w:r>
      <w:r>
        <w:t>универсальных</w:t>
      </w:r>
      <w:r w:rsidR="000C0F22">
        <w:t xml:space="preserve"> </w:t>
      </w:r>
      <w:r>
        <w:t>действий,</w:t>
      </w:r>
      <w:r w:rsidR="000C0F22">
        <w:t xml:space="preserve"> </w:t>
      </w:r>
      <w:r>
        <w:t>которые</w:t>
      </w:r>
      <w:r w:rsidR="000C0F22">
        <w:t xml:space="preserve"> </w:t>
      </w:r>
      <w:r>
        <w:t>обеспечивают</w:t>
      </w:r>
      <w:r w:rsidR="000C0F22">
        <w:t xml:space="preserve"> </w:t>
      </w:r>
      <w:r>
        <w:t>успешность</w:t>
      </w:r>
      <w:r w:rsidR="000C0F22">
        <w:t xml:space="preserve"> </w:t>
      </w:r>
      <w:r>
        <w:t>изучения</w:t>
      </w:r>
      <w:r w:rsidR="000C0F22">
        <w:t xml:space="preserve"> </w:t>
      </w:r>
      <w:r>
        <w:t>учебных</w:t>
      </w:r>
      <w:r w:rsidR="000C0F22">
        <w:t xml:space="preserve"> </w:t>
      </w:r>
      <w:r>
        <w:t>предметов,</w:t>
      </w:r>
      <w:r w:rsidR="000C0F22">
        <w:t xml:space="preserve"> </w:t>
      </w:r>
      <w:r>
        <w:t>а</w:t>
      </w:r>
      <w:r w:rsidR="000C0F22">
        <w:t xml:space="preserve"> </w:t>
      </w:r>
      <w:r>
        <w:t>так</w:t>
      </w:r>
      <w:r w:rsidR="000C0F22">
        <w:t xml:space="preserve"> </w:t>
      </w:r>
      <w:r>
        <w:t>же</w:t>
      </w:r>
      <w:r w:rsidR="000C0F22">
        <w:t xml:space="preserve"> </w:t>
      </w:r>
      <w:r>
        <w:t>становление</w:t>
      </w:r>
      <w:r w:rsidR="000C0F22">
        <w:t xml:space="preserve"> </w:t>
      </w:r>
      <w:r>
        <w:t>способности</w:t>
      </w:r>
      <w:r w:rsidR="000C0F22">
        <w:t xml:space="preserve"> </w:t>
      </w:r>
      <w:r>
        <w:t>к</w:t>
      </w:r>
      <w:r w:rsidR="000C0F22">
        <w:t xml:space="preserve"> </w:t>
      </w:r>
      <w:r>
        <w:t>самообразованию</w:t>
      </w:r>
      <w:r w:rsidR="000C0F22">
        <w:t xml:space="preserve"> </w:t>
      </w:r>
      <w:r>
        <w:t>и</w:t>
      </w:r>
      <w:r w:rsidR="000C0F22">
        <w:t xml:space="preserve"> </w:t>
      </w:r>
      <w:r>
        <w:t>саморазвитию.</w:t>
      </w:r>
      <w:r w:rsidR="000C0F22">
        <w:t xml:space="preserve"> </w:t>
      </w:r>
      <w:r>
        <w:t>В</w:t>
      </w:r>
      <w:r w:rsidR="000C0F22">
        <w:t xml:space="preserve"> </w:t>
      </w:r>
      <w:r>
        <w:t>результате</w:t>
      </w:r>
      <w:r w:rsidR="000C0F22">
        <w:t xml:space="preserve"> </w:t>
      </w:r>
      <w:r>
        <w:t>освоения</w:t>
      </w:r>
      <w:r w:rsidR="000C0F22">
        <w:t xml:space="preserve"> </w:t>
      </w:r>
      <w:r>
        <w:t>содержания</w:t>
      </w:r>
      <w:r w:rsidR="000C0F22">
        <w:t xml:space="preserve"> </w:t>
      </w:r>
      <w:r>
        <w:t>программы</w:t>
      </w:r>
      <w:r w:rsidR="000C0F22">
        <w:t xml:space="preserve"> </w:t>
      </w:r>
      <w:r>
        <w:t>начального</w:t>
      </w:r>
      <w:r w:rsidR="000C0F22">
        <w:t xml:space="preserve"> </w:t>
      </w:r>
      <w:r>
        <w:t>общего</w:t>
      </w:r>
      <w:r w:rsidR="000C0F22">
        <w:t xml:space="preserve"> </w:t>
      </w:r>
      <w:r>
        <w:t>образования</w:t>
      </w:r>
      <w:r w:rsidR="000C0F22">
        <w:t xml:space="preserve"> </w:t>
      </w:r>
      <w:r>
        <w:t>обучающиеся</w:t>
      </w:r>
      <w:r w:rsidR="000C0F22">
        <w:t xml:space="preserve"> </w:t>
      </w:r>
      <w:r>
        <w:t>овладевают</w:t>
      </w:r>
      <w:r w:rsidR="000C0F22">
        <w:t xml:space="preserve"> </w:t>
      </w:r>
      <w:r>
        <w:t>рядом</w:t>
      </w:r>
      <w:r w:rsidR="000C0F22">
        <w:t xml:space="preserve"> </w:t>
      </w:r>
      <w:r>
        <w:t>междисциплинарных</w:t>
      </w:r>
      <w:r w:rsidR="000C0F22">
        <w:t xml:space="preserve"> </w:t>
      </w:r>
      <w:r>
        <w:t>понятий,</w:t>
      </w:r>
      <w:r w:rsidR="000C0F22">
        <w:t xml:space="preserve"> </w:t>
      </w:r>
      <w:r>
        <w:t>а</w:t>
      </w:r>
      <w:r w:rsidR="000C0F22">
        <w:t xml:space="preserve"> </w:t>
      </w:r>
      <w:r>
        <w:t>так</w:t>
      </w:r>
      <w:r w:rsidR="000C0F22">
        <w:t xml:space="preserve"> </w:t>
      </w:r>
      <w:r>
        <w:t>же</w:t>
      </w:r>
      <w:r w:rsidR="000C0F22">
        <w:t xml:space="preserve"> </w:t>
      </w:r>
      <w:r>
        <w:t>различными</w:t>
      </w:r>
      <w:r w:rsidR="000C0F22">
        <w:t xml:space="preserve"> </w:t>
      </w:r>
      <w:proofErr w:type="spellStart"/>
      <w:r>
        <w:t>знаково</w:t>
      </w:r>
      <w:proofErr w:type="spellEnd"/>
      <w:r w:rsidR="000C0F22">
        <w:t xml:space="preserve"> </w:t>
      </w:r>
      <w:r>
        <w:t>символическими</w:t>
      </w:r>
      <w:r w:rsidR="000C0F22">
        <w:t xml:space="preserve"> </w:t>
      </w:r>
      <w:r>
        <w:t>средствами,</w:t>
      </w:r>
      <w:r w:rsidR="000C0F22">
        <w:t xml:space="preserve"> </w:t>
      </w:r>
      <w:r>
        <w:t>которые</w:t>
      </w:r>
      <w:r w:rsidR="000C0F22">
        <w:t xml:space="preserve"> </w:t>
      </w:r>
      <w:r>
        <w:t>помогают</w:t>
      </w:r>
      <w:r w:rsidR="000C0F22">
        <w:t xml:space="preserve"> </w:t>
      </w:r>
      <w:proofErr w:type="gramStart"/>
      <w:r>
        <w:t>обучающимся</w:t>
      </w:r>
      <w:proofErr w:type="gramEnd"/>
      <w:r w:rsidR="000C0F22">
        <w:t xml:space="preserve"> </w:t>
      </w:r>
      <w:r>
        <w:t>применять</w:t>
      </w:r>
      <w:r w:rsidR="000C0F22">
        <w:t xml:space="preserve"> </w:t>
      </w:r>
      <w:r>
        <w:t>знания,</w:t>
      </w:r>
      <w:r w:rsidR="000C0F22">
        <w:t xml:space="preserve"> </w:t>
      </w:r>
      <w:r>
        <w:t>как</w:t>
      </w:r>
      <w:r w:rsidR="000C0F22">
        <w:t xml:space="preserve"> </w:t>
      </w:r>
      <w:r>
        <w:t>в</w:t>
      </w:r>
      <w:r w:rsidR="000C0F22">
        <w:t xml:space="preserve"> </w:t>
      </w:r>
      <w:r>
        <w:t>типовых,</w:t>
      </w:r>
      <w:r w:rsidR="000C0F22">
        <w:t xml:space="preserve"> </w:t>
      </w:r>
      <w:r>
        <w:t>так</w:t>
      </w:r>
      <w:r w:rsidR="000C0F22">
        <w:t xml:space="preserve"> </w:t>
      </w:r>
      <w:r>
        <w:t>и</w:t>
      </w:r>
      <w:r w:rsidR="000C0F22">
        <w:t xml:space="preserve"> </w:t>
      </w:r>
      <w:r>
        <w:t>в</w:t>
      </w:r>
      <w:r w:rsidR="000C0F22">
        <w:t xml:space="preserve"> </w:t>
      </w:r>
      <w:r>
        <w:t>новых,</w:t>
      </w:r>
      <w:r w:rsidR="000C0F22">
        <w:t xml:space="preserve"> </w:t>
      </w:r>
      <w:r>
        <w:t>нестандартных</w:t>
      </w:r>
      <w:r w:rsidR="000C0F22">
        <w:t xml:space="preserve"> </w:t>
      </w:r>
      <w:r>
        <w:t>учебных</w:t>
      </w:r>
      <w:r w:rsidR="000C0F22">
        <w:t xml:space="preserve"> </w:t>
      </w:r>
      <w:r>
        <w:t>ситуациях.</w:t>
      </w:r>
    </w:p>
    <w:p w:rsidR="00CD5DCE" w:rsidRDefault="00CD5DCE">
      <w:pPr>
        <w:pStyle w:val="a3"/>
        <w:spacing w:before="3"/>
        <w:ind w:left="0"/>
      </w:pPr>
    </w:p>
    <w:p w:rsidR="00CD5DCE" w:rsidRDefault="00C61DBC" w:rsidP="004F4799">
      <w:pPr>
        <w:pStyle w:val="a5"/>
        <w:numPr>
          <w:ilvl w:val="0"/>
          <w:numId w:val="12"/>
        </w:numPr>
        <w:tabs>
          <w:tab w:val="left" w:pos="1861"/>
        </w:tabs>
        <w:ind w:hanging="361"/>
        <w:jc w:val="both"/>
        <w:rPr>
          <w:b/>
        </w:rPr>
      </w:pPr>
      <w:r>
        <w:rPr>
          <w:b/>
        </w:rPr>
        <w:t>Раздел</w:t>
      </w:r>
      <w:r w:rsidR="00402308">
        <w:rPr>
          <w:b/>
        </w:rPr>
        <w:t xml:space="preserve"> </w:t>
      </w:r>
      <w:r>
        <w:rPr>
          <w:b/>
        </w:rPr>
        <w:t>2</w:t>
      </w:r>
      <w:r w:rsidR="00402308">
        <w:rPr>
          <w:b/>
        </w:rPr>
        <w:t xml:space="preserve"> </w:t>
      </w:r>
      <w:r>
        <w:rPr>
          <w:b/>
        </w:rPr>
        <w:t>пункт</w:t>
      </w:r>
      <w:r w:rsidR="00402308">
        <w:rPr>
          <w:b/>
        </w:rPr>
        <w:t xml:space="preserve"> </w:t>
      </w:r>
      <w:r>
        <w:rPr>
          <w:b/>
        </w:rPr>
        <w:t>2.1.</w:t>
      </w:r>
      <w:r w:rsidR="00402308">
        <w:rPr>
          <w:b/>
        </w:rPr>
        <w:t xml:space="preserve"> </w:t>
      </w:r>
      <w:r>
        <w:rPr>
          <w:b/>
        </w:rPr>
        <w:t>изложить</w:t>
      </w:r>
      <w:r w:rsidR="00402308">
        <w:rPr>
          <w:b/>
        </w:rPr>
        <w:t xml:space="preserve"> </w:t>
      </w:r>
      <w:r>
        <w:rPr>
          <w:b/>
        </w:rPr>
        <w:t>в</w:t>
      </w:r>
      <w:r w:rsidR="00402308">
        <w:rPr>
          <w:b/>
        </w:rPr>
        <w:t xml:space="preserve"> </w:t>
      </w:r>
      <w:r>
        <w:rPr>
          <w:b/>
        </w:rPr>
        <w:t>следующей</w:t>
      </w:r>
      <w:r w:rsidR="00402308">
        <w:rPr>
          <w:b/>
        </w:rPr>
        <w:t xml:space="preserve"> </w:t>
      </w:r>
      <w:r>
        <w:rPr>
          <w:b/>
        </w:rPr>
        <w:t>редакции:</w:t>
      </w:r>
    </w:p>
    <w:p w:rsidR="00CD5DCE" w:rsidRDefault="00CD5DCE">
      <w:pPr>
        <w:pStyle w:val="a3"/>
        <w:ind w:left="0"/>
        <w:rPr>
          <w:b/>
        </w:rPr>
      </w:pPr>
    </w:p>
    <w:p w:rsidR="00CD5DCE" w:rsidRPr="00C61DBC" w:rsidRDefault="00C61DBC" w:rsidP="004F4799">
      <w:pPr>
        <w:pStyle w:val="a5"/>
        <w:numPr>
          <w:ilvl w:val="1"/>
          <w:numId w:val="12"/>
        </w:numPr>
        <w:tabs>
          <w:tab w:val="left" w:pos="2619"/>
        </w:tabs>
        <w:ind w:hanging="423"/>
        <w:rPr>
          <w:b/>
        </w:rPr>
      </w:pPr>
      <w:r>
        <w:rPr>
          <w:b/>
        </w:rPr>
        <w:t>ПРОГРАММА</w:t>
      </w:r>
      <w:r w:rsidR="00402308">
        <w:rPr>
          <w:b/>
        </w:rPr>
        <w:t xml:space="preserve"> </w:t>
      </w:r>
      <w:r>
        <w:rPr>
          <w:b/>
        </w:rPr>
        <w:t>ФОРМИРОВАНИЯ</w:t>
      </w:r>
      <w:r w:rsidR="00402308">
        <w:rPr>
          <w:b/>
        </w:rPr>
        <w:t xml:space="preserve"> </w:t>
      </w:r>
      <w:r>
        <w:rPr>
          <w:b/>
        </w:rPr>
        <w:t>УНИВЕРСАЛЬНЫХ</w:t>
      </w:r>
      <w:r w:rsidR="00402308">
        <w:rPr>
          <w:b/>
        </w:rPr>
        <w:t xml:space="preserve"> </w:t>
      </w:r>
      <w:r>
        <w:rPr>
          <w:b/>
        </w:rPr>
        <w:t>УЧЕБНЫХ</w:t>
      </w:r>
      <w:r w:rsidR="00402308">
        <w:rPr>
          <w:b/>
        </w:rPr>
        <w:t xml:space="preserve"> </w:t>
      </w:r>
      <w:r w:rsidRPr="00C61DBC">
        <w:rPr>
          <w:b/>
        </w:rPr>
        <w:t>ДЕЙСТВИЙ</w:t>
      </w:r>
    </w:p>
    <w:p w:rsidR="00CD5DCE" w:rsidRDefault="00CD5DCE">
      <w:pPr>
        <w:pStyle w:val="a3"/>
        <w:spacing w:before="6"/>
        <w:ind w:left="0"/>
        <w:rPr>
          <w:b/>
          <w:sz w:val="23"/>
        </w:rPr>
      </w:pPr>
    </w:p>
    <w:p w:rsidR="00CD5DCE" w:rsidRDefault="00C61DBC" w:rsidP="007D24ED">
      <w:pPr>
        <w:pStyle w:val="a5"/>
        <w:numPr>
          <w:ilvl w:val="2"/>
          <w:numId w:val="11"/>
        </w:numPr>
        <w:tabs>
          <w:tab w:val="left" w:pos="2546"/>
        </w:tabs>
        <w:spacing w:before="1"/>
        <w:ind w:right="850" w:firstLine="725"/>
      </w:pPr>
      <w:r>
        <w:t>Цель</w:t>
      </w:r>
      <w:r w:rsidR="007D24ED">
        <w:t xml:space="preserve"> </w:t>
      </w:r>
      <w:r>
        <w:t>развития</w:t>
      </w:r>
      <w:r w:rsidR="007D24ED">
        <w:t xml:space="preserve"> </w:t>
      </w:r>
      <w:r>
        <w:t>обучающихся</w:t>
      </w:r>
      <w:r w:rsidR="00C96B57">
        <w:t xml:space="preserve"> </w:t>
      </w:r>
      <w:r>
        <w:t>на</w:t>
      </w:r>
      <w:r w:rsidR="00C96B57">
        <w:t xml:space="preserve"> </w:t>
      </w:r>
      <w:r>
        <w:t>уровне</w:t>
      </w:r>
      <w:r w:rsidR="00C96B57">
        <w:t xml:space="preserve"> </w:t>
      </w:r>
      <w:r>
        <w:t>начального</w:t>
      </w:r>
      <w:r w:rsidR="00C96B57">
        <w:t xml:space="preserve"> </w:t>
      </w:r>
      <w:r>
        <w:t>общего</w:t>
      </w:r>
      <w:r w:rsidR="00C96B57">
        <w:t xml:space="preserve"> </w:t>
      </w:r>
      <w:r>
        <w:t>образования</w:t>
      </w:r>
      <w:r w:rsidR="00C96B57">
        <w:t xml:space="preserve"> </w:t>
      </w:r>
      <w:r>
        <w:t>реализуется</w:t>
      </w:r>
      <w:r w:rsidR="00C96B57">
        <w:t xml:space="preserve"> </w:t>
      </w:r>
      <w:r>
        <w:t>через</w:t>
      </w:r>
      <w:r w:rsidR="00C96B57">
        <w:t xml:space="preserve"> </w:t>
      </w:r>
      <w:r>
        <w:t>установление</w:t>
      </w:r>
      <w:r w:rsidR="00C96B57">
        <w:t xml:space="preserve"> </w:t>
      </w:r>
      <w:r>
        <w:t>связи</w:t>
      </w:r>
      <w:r w:rsidR="00C96B57">
        <w:t xml:space="preserve"> </w:t>
      </w:r>
      <w:r>
        <w:t>и</w:t>
      </w:r>
      <w:r w:rsidR="00C96B57">
        <w:t xml:space="preserve"> </w:t>
      </w:r>
      <w:r>
        <w:t>взаимодействия</w:t>
      </w:r>
      <w:r w:rsidR="00C96B57">
        <w:t xml:space="preserve"> </w:t>
      </w:r>
      <w:r>
        <w:t>между</w:t>
      </w:r>
      <w:r w:rsidR="00C96B57">
        <w:t xml:space="preserve"> </w:t>
      </w:r>
      <w:r>
        <w:t>освоением</w:t>
      </w:r>
      <w:r w:rsidR="00C96B57">
        <w:t xml:space="preserve"> </w:t>
      </w:r>
      <w:r>
        <w:t>предметного</w:t>
      </w:r>
      <w:r w:rsidR="00C96B57">
        <w:t xml:space="preserve"> </w:t>
      </w:r>
      <w:r>
        <w:t>содержания</w:t>
      </w:r>
      <w:r w:rsidR="00C96B57">
        <w:t xml:space="preserve"> </w:t>
      </w:r>
      <w:r>
        <w:t>обучения</w:t>
      </w:r>
      <w:r w:rsidR="00C96B57">
        <w:t xml:space="preserve"> </w:t>
      </w:r>
      <w:r>
        <w:t>и</w:t>
      </w:r>
      <w:r w:rsidR="00C96B57">
        <w:t xml:space="preserve"> </w:t>
      </w:r>
      <w:r>
        <w:t>достижениями</w:t>
      </w:r>
      <w:r w:rsidR="00C96B57">
        <w:t xml:space="preserve"> </w:t>
      </w:r>
      <w:r>
        <w:t>обучающегося</w:t>
      </w:r>
      <w:r w:rsidR="00C96B57">
        <w:t xml:space="preserve"> </w:t>
      </w:r>
      <w:r>
        <w:t>в</w:t>
      </w:r>
      <w:r w:rsidR="00C96B57">
        <w:t xml:space="preserve"> </w:t>
      </w:r>
      <w:r>
        <w:t>области</w:t>
      </w:r>
      <w:r w:rsidR="00C96B57">
        <w:t xml:space="preserve"> </w:t>
      </w:r>
      <w:proofErr w:type="spellStart"/>
      <w:r>
        <w:t>метапредметных</w:t>
      </w:r>
      <w:proofErr w:type="spellEnd"/>
      <w:r w:rsidR="00C96B57">
        <w:t xml:space="preserve"> </w:t>
      </w:r>
      <w:r>
        <w:t>результатов.</w:t>
      </w:r>
      <w:r w:rsidR="00C96B57">
        <w:t xml:space="preserve"> </w:t>
      </w:r>
      <w:r>
        <w:t>Это</w:t>
      </w:r>
      <w:r w:rsidR="00C96B57">
        <w:t xml:space="preserve"> </w:t>
      </w:r>
      <w:r>
        <w:t>взаимодействие</w:t>
      </w:r>
      <w:r w:rsidR="00C96B57">
        <w:t xml:space="preserve"> </w:t>
      </w:r>
      <w:r>
        <w:t>проявляется</w:t>
      </w:r>
      <w:r w:rsidR="00C96B57">
        <w:t xml:space="preserve"> </w:t>
      </w:r>
      <w:r>
        <w:t>в</w:t>
      </w:r>
      <w:r w:rsidR="00C96B57">
        <w:t xml:space="preserve"> </w:t>
      </w:r>
      <w:r>
        <w:t>следующем:</w:t>
      </w:r>
    </w:p>
    <w:p w:rsidR="00CD5DCE" w:rsidRDefault="00C96B57">
      <w:pPr>
        <w:pStyle w:val="a3"/>
        <w:spacing w:before="2" w:line="237" w:lineRule="auto"/>
        <w:ind w:right="854" w:firstLine="758"/>
        <w:jc w:val="both"/>
      </w:pPr>
      <w:r>
        <w:t>П</w:t>
      </w:r>
      <w:r w:rsidR="00C61DBC">
        <w:t>редметные</w:t>
      </w:r>
      <w:r>
        <w:t xml:space="preserve"> </w:t>
      </w:r>
      <w:r w:rsidR="00C61DBC">
        <w:t>знания,</w:t>
      </w:r>
      <w:r>
        <w:t xml:space="preserve"> </w:t>
      </w:r>
      <w:r w:rsidR="00C61DBC">
        <w:t>умения</w:t>
      </w:r>
      <w:r>
        <w:t xml:space="preserve"> </w:t>
      </w:r>
      <w:r w:rsidR="00C61DBC">
        <w:t>и</w:t>
      </w:r>
      <w:r>
        <w:t xml:space="preserve"> </w:t>
      </w:r>
      <w:r w:rsidR="00C61DBC">
        <w:t>способы</w:t>
      </w:r>
      <w:r>
        <w:t xml:space="preserve"> </w:t>
      </w:r>
      <w:r w:rsidR="00C61DBC">
        <w:t>деятельности</w:t>
      </w:r>
      <w:r>
        <w:t xml:space="preserve"> </w:t>
      </w:r>
      <w:r w:rsidR="00C61DBC">
        <w:t>являются</w:t>
      </w:r>
      <w:r>
        <w:t xml:space="preserve"> </w:t>
      </w:r>
      <w:r w:rsidR="00C61DBC">
        <w:t>содержательной</w:t>
      </w:r>
      <w:r>
        <w:t xml:space="preserve"> </w:t>
      </w:r>
      <w:r w:rsidR="00C61DBC">
        <w:t>основой</w:t>
      </w:r>
      <w:r>
        <w:t xml:space="preserve"> </w:t>
      </w:r>
      <w:r w:rsidR="00C61DBC">
        <w:t>становления</w:t>
      </w:r>
      <w:r>
        <w:t xml:space="preserve"> </w:t>
      </w:r>
      <w:r w:rsidR="00C61DBC">
        <w:t>УУД;</w:t>
      </w:r>
    </w:p>
    <w:p w:rsidR="00CD5DCE" w:rsidRDefault="00C96B57">
      <w:pPr>
        <w:pStyle w:val="a3"/>
        <w:spacing w:before="4"/>
        <w:ind w:right="843" w:firstLine="758"/>
        <w:jc w:val="both"/>
      </w:pPr>
      <w:proofErr w:type="gramStart"/>
      <w:r>
        <w:t>Р</w:t>
      </w:r>
      <w:r w:rsidR="00C61DBC">
        <w:t>азвивающиеся</w:t>
      </w:r>
      <w:r>
        <w:t xml:space="preserve"> </w:t>
      </w:r>
      <w:r w:rsidR="00C61DBC">
        <w:t>УУД</w:t>
      </w:r>
      <w:r>
        <w:t xml:space="preserve"> </w:t>
      </w:r>
      <w:r w:rsidR="00C61DBC">
        <w:t>обеспечивают</w:t>
      </w:r>
      <w:r>
        <w:t xml:space="preserve"> </w:t>
      </w:r>
      <w:r w:rsidR="00C61DBC">
        <w:t>протекание</w:t>
      </w:r>
      <w:r>
        <w:t xml:space="preserve"> </w:t>
      </w:r>
      <w:r w:rsidR="00C61DBC">
        <w:t>учебного</w:t>
      </w:r>
      <w:r>
        <w:t xml:space="preserve"> </w:t>
      </w:r>
      <w:r w:rsidR="00C61DBC">
        <w:t>процесса</w:t>
      </w:r>
      <w:r>
        <w:t xml:space="preserve"> </w:t>
      </w:r>
      <w:r w:rsidR="00C61DBC">
        <w:t>как</w:t>
      </w:r>
      <w:r>
        <w:t xml:space="preserve"> </w:t>
      </w:r>
      <w:r w:rsidR="00C61DBC">
        <w:t>активной</w:t>
      </w:r>
      <w:r>
        <w:t xml:space="preserve"> </w:t>
      </w:r>
      <w:r w:rsidR="00C61DBC">
        <w:t>инициативной</w:t>
      </w:r>
      <w:r>
        <w:t xml:space="preserve"> </w:t>
      </w:r>
      <w:r w:rsidR="00C61DBC">
        <w:t>поисково-исследовательской</w:t>
      </w:r>
      <w:r>
        <w:t xml:space="preserve"> </w:t>
      </w:r>
      <w:r w:rsidR="00C61DBC">
        <w:t>деятельности</w:t>
      </w:r>
      <w:r>
        <w:t xml:space="preserve"> </w:t>
      </w:r>
      <w:r w:rsidR="00C61DBC">
        <w:t>на</w:t>
      </w:r>
      <w:r>
        <w:t xml:space="preserve"> </w:t>
      </w:r>
      <w:r w:rsidR="00C61DBC">
        <w:t>основе</w:t>
      </w:r>
      <w:r>
        <w:t xml:space="preserve"> </w:t>
      </w:r>
      <w:r w:rsidR="00C61DBC">
        <w:t>применения</w:t>
      </w:r>
      <w:r>
        <w:t xml:space="preserve"> </w:t>
      </w:r>
      <w:r w:rsidR="00C61DBC">
        <w:t>различных</w:t>
      </w:r>
      <w:r>
        <w:t xml:space="preserve"> </w:t>
      </w:r>
      <w:r w:rsidR="00C61DBC">
        <w:t>интеллектуальных</w:t>
      </w:r>
      <w:r>
        <w:t xml:space="preserve"> </w:t>
      </w:r>
      <w:r w:rsidR="00C61DBC">
        <w:t>процессов,</w:t>
      </w:r>
      <w:r>
        <w:t xml:space="preserve"> </w:t>
      </w:r>
      <w:r w:rsidR="00C61DBC">
        <w:t>прежде</w:t>
      </w:r>
      <w:r>
        <w:t xml:space="preserve"> </w:t>
      </w:r>
      <w:r w:rsidR="00C61DBC">
        <w:t>всего</w:t>
      </w:r>
      <w:r>
        <w:t xml:space="preserve"> </w:t>
      </w:r>
      <w:r w:rsidR="00C61DBC">
        <w:t>теоретического</w:t>
      </w:r>
      <w:r>
        <w:t xml:space="preserve"> </w:t>
      </w:r>
      <w:r w:rsidR="00C61DBC">
        <w:t>мышления,</w:t>
      </w:r>
      <w:r>
        <w:t xml:space="preserve"> </w:t>
      </w:r>
      <w:r w:rsidR="00C61DBC">
        <w:t>связной</w:t>
      </w:r>
      <w:r>
        <w:t xml:space="preserve"> </w:t>
      </w:r>
      <w:r w:rsidR="00C61DBC">
        <w:t>речи</w:t>
      </w:r>
      <w:r>
        <w:t xml:space="preserve"> </w:t>
      </w:r>
      <w:r w:rsidR="00C61DBC">
        <w:t>и</w:t>
      </w:r>
      <w:r>
        <w:t xml:space="preserve"> </w:t>
      </w:r>
      <w:r w:rsidR="00C61DBC">
        <w:t>воображения,</w:t>
      </w:r>
      <w:r>
        <w:t xml:space="preserve"> </w:t>
      </w:r>
      <w:r w:rsidR="00C61DBC">
        <w:t>в</w:t>
      </w:r>
      <w:r>
        <w:t xml:space="preserve"> </w:t>
      </w:r>
      <w:r w:rsidR="00C61DBC">
        <w:t>том</w:t>
      </w:r>
      <w:r>
        <w:t xml:space="preserve"> </w:t>
      </w:r>
      <w:r w:rsidR="00C61DBC">
        <w:t>числе</w:t>
      </w:r>
      <w:r>
        <w:t xml:space="preserve"> </w:t>
      </w:r>
      <w:r w:rsidR="00C61DBC">
        <w:t>в</w:t>
      </w:r>
      <w:r>
        <w:t xml:space="preserve"> </w:t>
      </w:r>
      <w:r w:rsidR="00C61DBC">
        <w:t>условиях</w:t>
      </w:r>
      <w:r>
        <w:t xml:space="preserve"> </w:t>
      </w:r>
      <w:r w:rsidR="00C61DBC">
        <w:t>дистанционного</w:t>
      </w:r>
      <w:r>
        <w:t xml:space="preserve"> </w:t>
      </w:r>
      <w:r w:rsidR="00C61DBC">
        <w:t>обучения</w:t>
      </w:r>
      <w:r>
        <w:t xml:space="preserve"> </w:t>
      </w:r>
      <w:r w:rsidR="00C61DBC">
        <w:t>(в</w:t>
      </w:r>
      <w:r>
        <w:t xml:space="preserve"> </w:t>
      </w:r>
      <w:r w:rsidR="00C61DBC">
        <w:t>условиях</w:t>
      </w:r>
      <w:r>
        <w:t xml:space="preserve"> </w:t>
      </w:r>
      <w:r w:rsidR="00C61DBC">
        <w:t>не</w:t>
      </w:r>
      <w:r>
        <w:t xml:space="preserve"> </w:t>
      </w:r>
      <w:r w:rsidR="00C61DBC">
        <w:t>контактного</w:t>
      </w:r>
      <w:r>
        <w:t xml:space="preserve"> </w:t>
      </w:r>
      <w:r w:rsidR="00C61DBC">
        <w:t>информационного</w:t>
      </w:r>
      <w:r>
        <w:t xml:space="preserve"> </w:t>
      </w:r>
      <w:r w:rsidR="00C61DBC">
        <w:t>взаимодействия</w:t>
      </w:r>
      <w:r>
        <w:t xml:space="preserve"> </w:t>
      </w:r>
      <w:r w:rsidR="00C61DBC">
        <w:t>с</w:t>
      </w:r>
      <w:r>
        <w:t xml:space="preserve"> </w:t>
      </w:r>
      <w:r w:rsidR="00C61DBC">
        <w:t>субъектами</w:t>
      </w:r>
      <w:r>
        <w:t xml:space="preserve"> </w:t>
      </w:r>
      <w:r w:rsidR="00C61DBC">
        <w:t>образовательного</w:t>
      </w:r>
      <w:r>
        <w:t xml:space="preserve"> </w:t>
      </w:r>
      <w:r w:rsidR="00C61DBC">
        <w:t>процесса);</w:t>
      </w:r>
      <w:proofErr w:type="gramEnd"/>
    </w:p>
    <w:p w:rsidR="00CD5DCE" w:rsidRDefault="00C96B57">
      <w:pPr>
        <w:pStyle w:val="a3"/>
        <w:ind w:right="849" w:firstLine="758"/>
        <w:jc w:val="both"/>
      </w:pPr>
      <w:proofErr w:type="gramStart"/>
      <w:r>
        <w:t>П</w:t>
      </w:r>
      <w:r w:rsidR="00C61DBC">
        <w:t>од</w:t>
      </w:r>
      <w:r>
        <w:t xml:space="preserve"> </w:t>
      </w:r>
      <w:r w:rsidR="00C61DBC">
        <w:t>влиянием</w:t>
      </w:r>
      <w:r>
        <w:t xml:space="preserve"> </w:t>
      </w:r>
      <w:r w:rsidR="00C61DBC">
        <w:t>УУД</w:t>
      </w:r>
      <w:r>
        <w:t xml:space="preserve"> </w:t>
      </w:r>
      <w:r w:rsidR="00C61DBC">
        <w:t>складывается</w:t>
      </w:r>
      <w:r>
        <w:t xml:space="preserve"> </w:t>
      </w:r>
      <w:r w:rsidR="00C61DBC">
        <w:t>новый</w:t>
      </w:r>
      <w:r>
        <w:t xml:space="preserve"> </w:t>
      </w:r>
      <w:r w:rsidR="00C61DBC">
        <w:t>стиль</w:t>
      </w:r>
      <w:r>
        <w:t xml:space="preserve"> </w:t>
      </w:r>
      <w:r w:rsidR="00C61DBC">
        <w:t>познавательной</w:t>
      </w:r>
      <w:r>
        <w:t xml:space="preserve"> </w:t>
      </w:r>
      <w:r w:rsidR="00C61DBC">
        <w:t>деятельности:</w:t>
      </w:r>
      <w:r>
        <w:t xml:space="preserve"> </w:t>
      </w:r>
      <w:r w:rsidR="00C61DBC">
        <w:t>универсальность</w:t>
      </w:r>
      <w:r>
        <w:t xml:space="preserve"> </w:t>
      </w:r>
      <w:r w:rsidR="00C61DBC">
        <w:t>как</w:t>
      </w:r>
      <w:r>
        <w:t xml:space="preserve"> </w:t>
      </w:r>
      <w:r w:rsidR="00C61DBC">
        <w:t>качественная</w:t>
      </w:r>
      <w:r>
        <w:t xml:space="preserve"> </w:t>
      </w:r>
      <w:r w:rsidR="00C61DBC">
        <w:t>характеристика</w:t>
      </w:r>
      <w:r>
        <w:t xml:space="preserve"> </w:t>
      </w:r>
      <w:r w:rsidR="00C61DBC">
        <w:t>любого</w:t>
      </w:r>
      <w:r>
        <w:t xml:space="preserve"> </w:t>
      </w:r>
      <w:r w:rsidR="00C61DBC">
        <w:t>учебного</w:t>
      </w:r>
      <w:r>
        <w:t xml:space="preserve"> </w:t>
      </w:r>
      <w:r w:rsidR="00C61DBC">
        <w:t>действия</w:t>
      </w:r>
      <w:r>
        <w:t xml:space="preserve"> </w:t>
      </w:r>
      <w:r w:rsidR="00C61DBC">
        <w:t>и</w:t>
      </w:r>
      <w:r>
        <w:t xml:space="preserve"> </w:t>
      </w:r>
      <w:r w:rsidR="00C61DBC">
        <w:t>составляющих</w:t>
      </w:r>
      <w:r>
        <w:t xml:space="preserve"> </w:t>
      </w:r>
      <w:r w:rsidR="00C61DBC">
        <w:t>его</w:t>
      </w:r>
      <w:r>
        <w:t xml:space="preserve"> </w:t>
      </w:r>
      <w:r w:rsidR="00C61DBC">
        <w:t>операций,</w:t>
      </w:r>
      <w:r>
        <w:t xml:space="preserve"> </w:t>
      </w:r>
      <w:r w:rsidR="00C61DBC">
        <w:t>что</w:t>
      </w:r>
      <w:r>
        <w:t xml:space="preserve"> </w:t>
      </w:r>
      <w:r w:rsidR="00C61DBC">
        <w:t>позволяет</w:t>
      </w:r>
      <w:r>
        <w:t xml:space="preserve"> </w:t>
      </w:r>
      <w:r w:rsidR="00C61DBC">
        <w:t>обучающемуся</w:t>
      </w:r>
      <w:r>
        <w:t xml:space="preserve"> </w:t>
      </w:r>
      <w:r w:rsidR="00C61DBC">
        <w:t>использовать</w:t>
      </w:r>
      <w:r>
        <w:t xml:space="preserve"> </w:t>
      </w:r>
      <w:r w:rsidR="00C61DBC">
        <w:t>освоенные</w:t>
      </w:r>
      <w:r>
        <w:t xml:space="preserve"> </w:t>
      </w:r>
      <w:r w:rsidR="00C61DBC">
        <w:t>способы</w:t>
      </w:r>
      <w:r>
        <w:t xml:space="preserve"> </w:t>
      </w:r>
      <w:r w:rsidR="00C61DBC">
        <w:t>действий</w:t>
      </w:r>
      <w:r>
        <w:t xml:space="preserve"> </w:t>
      </w:r>
      <w:r w:rsidR="00C61DBC">
        <w:t>на</w:t>
      </w:r>
      <w:r>
        <w:t xml:space="preserve"> </w:t>
      </w:r>
      <w:r w:rsidR="00C61DBC">
        <w:t>любом</w:t>
      </w:r>
      <w:r>
        <w:t xml:space="preserve"> </w:t>
      </w:r>
      <w:r w:rsidR="00C61DBC">
        <w:t>предметном</w:t>
      </w:r>
      <w:r>
        <w:t xml:space="preserve"> </w:t>
      </w:r>
      <w:r w:rsidR="00C61DBC">
        <w:t>содержании,</w:t>
      </w:r>
      <w:r>
        <w:t xml:space="preserve"> </w:t>
      </w:r>
      <w:r w:rsidR="00C61DBC">
        <w:t>в</w:t>
      </w:r>
      <w:r>
        <w:t xml:space="preserve"> </w:t>
      </w:r>
      <w:r w:rsidR="00C61DBC">
        <w:t>том</w:t>
      </w:r>
      <w:r>
        <w:t xml:space="preserve"> </w:t>
      </w:r>
      <w:r w:rsidR="00C61DBC">
        <w:t>числе</w:t>
      </w:r>
      <w:r>
        <w:t xml:space="preserve"> </w:t>
      </w:r>
      <w:r w:rsidR="00C61DBC">
        <w:t>представленного</w:t>
      </w:r>
      <w:r>
        <w:t xml:space="preserve"> </w:t>
      </w:r>
      <w:r w:rsidR="00C61DBC">
        <w:t>в</w:t>
      </w:r>
      <w:r>
        <w:t xml:space="preserve"> </w:t>
      </w:r>
      <w:r w:rsidR="00C61DBC">
        <w:t>виде</w:t>
      </w:r>
      <w:r>
        <w:t xml:space="preserve"> </w:t>
      </w:r>
      <w:r w:rsidR="00C61DBC">
        <w:t>экранных</w:t>
      </w:r>
      <w:r>
        <w:t xml:space="preserve"> </w:t>
      </w:r>
      <w:r w:rsidR="00C61DBC">
        <w:t>(виртуальных)</w:t>
      </w:r>
      <w:r>
        <w:t xml:space="preserve"> </w:t>
      </w:r>
      <w:r w:rsidR="00C61DBC">
        <w:t>моделей</w:t>
      </w:r>
      <w:r>
        <w:t xml:space="preserve"> </w:t>
      </w:r>
      <w:r w:rsidR="00C61DBC">
        <w:t>изучаемых</w:t>
      </w:r>
      <w:r>
        <w:t xml:space="preserve"> </w:t>
      </w:r>
      <w:r w:rsidR="00C61DBC">
        <w:t>объектов,</w:t>
      </w:r>
      <w:r>
        <w:t xml:space="preserve"> </w:t>
      </w:r>
      <w:r w:rsidR="00C61DBC">
        <w:t>сюжетов,</w:t>
      </w:r>
      <w:r>
        <w:t xml:space="preserve"> </w:t>
      </w:r>
      <w:r w:rsidR="00C61DBC">
        <w:t>процессов,</w:t>
      </w:r>
      <w:r>
        <w:t xml:space="preserve"> </w:t>
      </w:r>
      <w:r w:rsidR="00C61DBC">
        <w:t>что</w:t>
      </w:r>
      <w:r>
        <w:t xml:space="preserve"> </w:t>
      </w:r>
      <w:r w:rsidR="00C61DBC">
        <w:t>положительно</w:t>
      </w:r>
      <w:r>
        <w:t xml:space="preserve"> </w:t>
      </w:r>
      <w:r w:rsidR="00C61DBC">
        <w:t>отражается</w:t>
      </w:r>
      <w:r>
        <w:t xml:space="preserve"> </w:t>
      </w:r>
      <w:r w:rsidR="00C61DBC">
        <w:t>на</w:t>
      </w:r>
      <w:r>
        <w:t xml:space="preserve"> </w:t>
      </w:r>
      <w:r w:rsidR="00C61DBC">
        <w:t>качестве</w:t>
      </w:r>
      <w:r>
        <w:t xml:space="preserve"> </w:t>
      </w:r>
      <w:r w:rsidR="00C61DBC">
        <w:t>изучения</w:t>
      </w:r>
      <w:r>
        <w:t xml:space="preserve"> </w:t>
      </w:r>
      <w:r w:rsidR="00C61DBC">
        <w:t>учебных</w:t>
      </w:r>
      <w:r>
        <w:t xml:space="preserve"> </w:t>
      </w:r>
      <w:r w:rsidR="00C61DBC">
        <w:t>предметов;</w:t>
      </w:r>
      <w:proofErr w:type="gramEnd"/>
    </w:p>
    <w:p w:rsidR="00CD5DCE" w:rsidRDefault="00C96B57">
      <w:pPr>
        <w:pStyle w:val="a3"/>
        <w:spacing w:before="1"/>
        <w:ind w:right="840" w:firstLine="758"/>
        <w:jc w:val="both"/>
      </w:pPr>
      <w:r>
        <w:t>П</w:t>
      </w:r>
      <w:r w:rsidR="00C61DBC">
        <w:t>остроение</w:t>
      </w:r>
      <w:r>
        <w:t xml:space="preserve"> </w:t>
      </w:r>
      <w:r w:rsidR="00C61DBC">
        <w:t>учебного</w:t>
      </w:r>
      <w:r>
        <w:t xml:space="preserve"> </w:t>
      </w:r>
      <w:r w:rsidR="00C61DBC">
        <w:t>процесса</w:t>
      </w:r>
      <w:r>
        <w:t xml:space="preserve"> </w:t>
      </w:r>
      <w:r w:rsidR="00C61DBC">
        <w:t>с</w:t>
      </w:r>
      <w:r>
        <w:t xml:space="preserve"> </w:t>
      </w:r>
      <w:r w:rsidR="00C61DBC">
        <w:t>учётом</w:t>
      </w:r>
      <w:r>
        <w:t xml:space="preserve"> </w:t>
      </w:r>
      <w:r w:rsidR="00C61DBC">
        <w:t>реализации</w:t>
      </w:r>
      <w:r>
        <w:t xml:space="preserve"> </w:t>
      </w:r>
      <w:r w:rsidR="00C61DBC">
        <w:t>цели</w:t>
      </w:r>
      <w:r>
        <w:t xml:space="preserve"> </w:t>
      </w:r>
      <w:r w:rsidR="00C61DBC">
        <w:t>формирования</w:t>
      </w:r>
      <w:r>
        <w:t xml:space="preserve"> </w:t>
      </w:r>
      <w:r w:rsidR="00C61DBC">
        <w:t>УУД</w:t>
      </w:r>
      <w:r>
        <w:t xml:space="preserve"> </w:t>
      </w:r>
      <w:r w:rsidR="00C61DBC">
        <w:t>способствует</w:t>
      </w:r>
      <w:r>
        <w:t xml:space="preserve"> </w:t>
      </w:r>
      <w:r w:rsidR="00C61DBC">
        <w:t>снижению</w:t>
      </w:r>
      <w:r>
        <w:t xml:space="preserve"> </w:t>
      </w:r>
      <w:proofErr w:type="spellStart"/>
      <w:r w:rsidR="00C61DBC">
        <w:t>долирепродуктивного</w:t>
      </w:r>
      <w:proofErr w:type="spellEnd"/>
      <w:r>
        <w:t xml:space="preserve"> </w:t>
      </w:r>
      <w:r w:rsidR="00C61DBC">
        <w:t>обучения,</w:t>
      </w:r>
      <w:r>
        <w:t xml:space="preserve"> </w:t>
      </w:r>
      <w:r w:rsidR="00C61DBC">
        <w:t>создающего</w:t>
      </w:r>
      <w:r>
        <w:t xml:space="preserve"> </w:t>
      </w:r>
      <w:r w:rsidR="00C61DBC">
        <w:t>риски,</w:t>
      </w:r>
      <w:r>
        <w:t xml:space="preserve"> </w:t>
      </w:r>
      <w:r w:rsidR="00C61DBC">
        <w:t>которые</w:t>
      </w:r>
      <w:r>
        <w:t xml:space="preserve"> </w:t>
      </w:r>
      <w:r w:rsidR="00C61DBC">
        <w:t>нарушают</w:t>
      </w:r>
      <w:r>
        <w:t xml:space="preserve"> </w:t>
      </w:r>
      <w:r w:rsidR="00C61DBC">
        <w:t>успешность</w:t>
      </w:r>
      <w:r>
        <w:t xml:space="preserve"> </w:t>
      </w:r>
      <w:r w:rsidR="00C61DBC">
        <w:t>развития</w:t>
      </w:r>
      <w:r>
        <w:t xml:space="preserve"> </w:t>
      </w:r>
      <w:r w:rsidR="00C61DBC">
        <w:t>обучающегося</w:t>
      </w:r>
      <w:r>
        <w:t xml:space="preserve"> </w:t>
      </w:r>
      <w:proofErr w:type="spellStart"/>
      <w:r w:rsidR="00C61DBC">
        <w:t>иформирует</w:t>
      </w:r>
      <w:proofErr w:type="spellEnd"/>
      <w:r>
        <w:t xml:space="preserve"> </w:t>
      </w:r>
      <w:r w:rsidR="00C61DBC">
        <w:t>способности</w:t>
      </w:r>
      <w:r>
        <w:t xml:space="preserve"> </w:t>
      </w:r>
      <w:r w:rsidR="00C61DBC">
        <w:t>к</w:t>
      </w:r>
      <w:r>
        <w:t xml:space="preserve"> </w:t>
      </w:r>
      <w:r w:rsidR="00C61DBC">
        <w:t>вариативному</w:t>
      </w:r>
      <w:r>
        <w:t xml:space="preserve"> </w:t>
      </w:r>
      <w:r w:rsidR="00C61DBC">
        <w:t>восприятию</w:t>
      </w:r>
      <w:r>
        <w:t xml:space="preserve"> </w:t>
      </w:r>
      <w:r w:rsidR="00C61DBC">
        <w:t>предметного</w:t>
      </w:r>
      <w:r>
        <w:t xml:space="preserve"> </w:t>
      </w:r>
      <w:r w:rsidR="00C61DBC">
        <w:t>содержания</w:t>
      </w:r>
      <w:r>
        <w:t xml:space="preserve"> </w:t>
      </w:r>
      <w:r w:rsidR="00C61DBC">
        <w:t>в</w:t>
      </w:r>
      <w:r>
        <w:t xml:space="preserve"> </w:t>
      </w:r>
      <w:r w:rsidR="00C61DBC">
        <w:t>условиях</w:t>
      </w:r>
      <w:r>
        <w:t xml:space="preserve"> </w:t>
      </w:r>
      <w:r w:rsidR="00C61DBC">
        <w:t>реального</w:t>
      </w:r>
      <w:r>
        <w:t xml:space="preserve"> </w:t>
      </w:r>
      <w:r w:rsidR="00C61DBC">
        <w:t>и</w:t>
      </w:r>
      <w:r>
        <w:t xml:space="preserve"> </w:t>
      </w:r>
      <w:r w:rsidR="00C61DBC">
        <w:t>виртуального</w:t>
      </w:r>
      <w:r>
        <w:t xml:space="preserve"> </w:t>
      </w:r>
      <w:r w:rsidR="00C61DBC">
        <w:t>представления</w:t>
      </w:r>
      <w:r>
        <w:t xml:space="preserve"> </w:t>
      </w:r>
      <w:r w:rsidR="00C61DBC">
        <w:t>экранных</w:t>
      </w:r>
      <w:r>
        <w:t xml:space="preserve"> </w:t>
      </w:r>
      <w:r w:rsidR="00C61DBC">
        <w:t>(виртуальных)</w:t>
      </w:r>
      <w:r>
        <w:t xml:space="preserve"> </w:t>
      </w:r>
      <w:r w:rsidR="00C61DBC">
        <w:t>моделей</w:t>
      </w:r>
      <w:r>
        <w:t xml:space="preserve"> </w:t>
      </w:r>
      <w:r w:rsidR="00C61DBC">
        <w:t>изучаемых</w:t>
      </w:r>
      <w:r>
        <w:t xml:space="preserve"> </w:t>
      </w:r>
      <w:r w:rsidR="00C61DBC">
        <w:t>объектов,</w:t>
      </w:r>
      <w:r>
        <w:t xml:space="preserve"> </w:t>
      </w:r>
      <w:r w:rsidR="00C61DBC">
        <w:t>сюжетов,</w:t>
      </w:r>
      <w:r>
        <w:t xml:space="preserve"> </w:t>
      </w:r>
      <w:r w:rsidR="00C61DBC">
        <w:t>процессов.</w:t>
      </w:r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594"/>
        </w:tabs>
        <w:spacing w:line="242" w:lineRule="auto"/>
        <w:ind w:right="861" w:firstLine="782"/>
        <w:jc w:val="both"/>
      </w:pPr>
      <w:proofErr w:type="gramStart"/>
      <w:r>
        <w:t>Познавательные</w:t>
      </w:r>
      <w:r w:rsidR="00C96B57">
        <w:t xml:space="preserve"> </w:t>
      </w:r>
      <w:r>
        <w:t>УУД</w:t>
      </w:r>
      <w:r w:rsidR="00C96B57">
        <w:t xml:space="preserve"> </w:t>
      </w:r>
      <w:r>
        <w:t>отражают</w:t>
      </w:r>
      <w:r w:rsidR="00C96B57">
        <w:t xml:space="preserve"> </w:t>
      </w:r>
      <w:r>
        <w:t>совокупность</w:t>
      </w:r>
      <w:r w:rsidR="00C96B57">
        <w:t xml:space="preserve"> </w:t>
      </w:r>
      <w:r>
        <w:t>операций,</w:t>
      </w:r>
      <w:r w:rsidR="00C96B57">
        <w:t xml:space="preserve"> </w:t>
      </w:r>
      <w:r>
        <w:t>участвующих</w:t>
      </w:r>
      <w:r w:rsidR="00C96B57">
        <w:t xml:space="preserve"> </w:t>
      </w:r>
      <w:r>
        <w:t>в</w:t>
      </w:r>
      <w:r w:rsidR="00C96B57">
        <w:t xml:space="preserve"> </w:t>
      </w:r>
      <w:r>
        <w:t>учебно-познавательной</w:t>
      </w:r>
      <w:r w:rsidR="00C96B57">
        <w:t xml:space="preserve"> </w:t>
      </w:r>
      <w:r>
        <w:t>деятельности</w:t>
      </w:r>
      <w:r w:rsidR="00C96B57">
        <w:t xml:space="preserve"> </w:t>
      </w:r>
      <w:r>
        <w:t>обучающихся</w:t>
      </w:r>
      <w:r w:rsidR="00C96B57">
        <w:t xml:space="preserve"> </w:t>
      </w:r>
      <w:r>
        <w:t>и</w:t>
      </w:r>
      <w:r w:rsidR="00C96B57">
        <w:t xml:space="preserve"> </w:t>
      </w:r>
      <w:r>
        <w:t>включают:</w:t>
      </w:r>
      <w:proofErr w:type="gramEnd"/>
    </w:p>
    <w:p w:rsidR="00CD5DCE" w:rsidRDefault="00C96B57">
      <w:pPr>
        <w:pStyle w:val="a3"/>
        <w:spacing w:line="242" w:lineRule="auto"/>
        <w:ind w:right="848" w:firstLine="758"/>
        <w:jc w:val="both"/>
      </w:pPr>
      <w:proofErr w:type="gramStart"/>
      <w:r>
        <w:t>м</w:t>
      </w:r>
      <w:r w:rsidR="00C61DBC">
        <w:t>етоды</w:t>
      </w:r>
      <w:r>
        <w:t xml:space="preserve"> </w:t>
      </w:r>
      <w:r w:rsidR="00C61DBC">
        <w:t>познания</w:t>
      </w:r>
      <w:r>
        <w:t xml:space="preserve"> </w:t>
      </w:r>
      <w:r w:rsidR="00C61DBC">
        <w:t>окружающего</w:t>
      </w:r>
      <w:r>
        <w:t xml:space="preserve"> </w:t>
      </w:r>
      <w:r w:rsidR="00C61DBC">
        <w:t>мира,</w:t>
      </w:r>
      <w:r>
        <w:t xml:space="preserve"> </w:t>
      </w:r>
      <w:r w:rsidR="00C61DBC">
        <w:t>в</w:t>
      </w:r>
      <w:r>
        <w:t xml:space="preserve"> </w:t>
      </w:r>
      <w:r w:rsidR="00C61DBC">
        <w:t>том</w:t>
      </w:r>
      <w:r>
        <w:t xml:space="preserve"> </w:t>
      </w:r>
      <w:r w:rsidR="00C61DBC">
        <w:t>числе</w:t>
      </w:r>
      <w:r>
        <w:t xml:space="preserve"> </w:t>
      </w:r>
      <w:r w:rsidR="00C61DBC">
        <w:t>представленного</w:t>
      </w:r>
      <w:r>
        <w:t xml:space="preserve"> </w:t>
      </w:r>
      <w:r w:rsidR="00C61DBC">
        <w:t>(на</w:t>
      </w:r>
      <w:r>
        <w:t xml:space="preserve"> </w:t>
      </w:r>
      <w:r w:rsidR="00C61DBC">
        <w:t>экране)</w:t>
      </w:r>
      <w:r>
        <w:t xml:space="preserve"> </w:t>
      </w:r>
      <w:r w:rsidR="00C61DBC">
        <w:t>в</w:t>
      </w:r>
      <w:r>
        <w:t xml:space="preserve"> </w:t>
      </w:r>
      <w:r w:rsidR="00C61DBC">
        <w:t>виде</w:t>
      </w:r>
      <w:r>
        <w:t xml:space="preserve"> </w:t>
      </w:r>
      <w:r w:rsidR="00C61DBC">
        <w:t>виртуального</w:t>
      </w:r>
      <w:r w:rsidR="005114A6">
        <w:t xml:space="preserve"> </w:t>
      </w:r>
      <w:r w:rsidR="00C61DBC">
        <w:t>отображения</w:t>
      </w:r>
      <w:r w:rsidR="005114A6">
        <w:t xml:space="preserve"> </w:t>
      </w:r>
      <w:r w:rsidR="00C61DBC">
        <w:t>реальной</w:t>
      </w:r>
      <w:r w:rsidR="005114A6">
        <w:t xml:space="preserve"> </w:t>
      </w:r>
      <w:r w:rsidR="00C61DBC">
        <w:t>действительности</w:t>
      </w:r>
      <w:r w:rsidR="005114A6">
        <w:t xml:space="preserve"> </w:t>
      </w:r>
      <w:r w:rsidR="00C61DBC">
        <w:t>(наблюдение,</w:t>
      </w:r>
      <w:r w:rsidR="005114A6">
        <w:t xml:space="preserve"> </w:t>
      </w:r>
      <w:r w:rsidR="00C61DBC">
        <w:t>элементарные</w:t>
      </w:r>
      <w:proofErr w:type="gramEnd"/>
    </w:p>
    <w:p w:rsidR="00CD5DCE" w:rsidRDefault="00CD5DCE">
      <w:pPr>
        <w:spacing w:line="242" w:lineRule="auto"/>
        <w:jc w:val="both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pStyle w:val="a3"/>
        <w:spacing w:before="66"/>
        <w:jc w:val="both"/>
      </w:pPr>
      <w:r>
        <w:t>опыты</w:t>
      </w:r>
      <w:r w:rsidR="005114A6">
        <w:t xml:space="preserve"> </w:t>
      </w:r>
      <w:r>
        <w:t>и</w:t>
      </w:r>
      <w:r w:rsidR="005114A6">
        <w:t xml:space="preserve"> </w:t>
      </w:r>
      <w:r>
        <w:t>эксперименты;</w:t>
      </w:r>
      <w:r w:rsidR="005114A6">
        <w:t xml:space="preserve"> </w:t>
      </w:r>
      <w:r>
        <w:t>измерения</w:t>
      </w:r>
      <w:r w:rsidR="005114A6">
        <w:t xml:space="preserve"> </w:t>
      </w:r>
      <w:r>
        <w:t>и</w:t>
      </w:r>
      <w:r w:rsidR="005114A6">
        <w:t xml:space="preserve"> </w:t>
      </w:r>
      <w:r>
        <w:t>другие);</w:t>
      </w:r>
    </w:p>
    <w:p w:rsidR="00CD5DCE" w:rsidRDefault="00C61DBC">
      <w:pPr>
        <w:pStyle w:val="a3"/>
        <w:spacing w:before="3"/>
        <w:ind w:right="851" w:firstLine="758"/>
        <w:jc w:val="both"/>
      </w:pPr>
      <w:r>
        <w:t>базовые</w:t>
      </w:r>
      <w:r w:rsidR="005114A6">
        <w:t xml:space="preserve"> </w:t>
      </w:r>
      <w:r>
        <w:t>логические</w:t>
      </w:r>
      <w:r w:rsidR="005114A6">
        <w:t xml:space="preserve"> </w:t>
      </w:r>
      <w:r>
        <w:t>и</w:t>
      </w:r>
      <w:r w:rsidR="005114A6">
        <w:t xml:space="preserve"> </w:t>
      </w:r>
      <w:r>
        <w:t>базовые</w:t>
      </w:r>
      <w:r w:rsidR="005114A6">
        <w:t xml:space="preserve"> </w:t>
      </w:r>
      <w:r>
        <w:t>исследовательские</w:t>
      </w:r>
      <w:r w:rsidR="005114A6">
        <w:t xml:space="preserve"> </w:t>
      </w:r>
      <w:r>
        <w:t>операции</w:t>
      </w:r>
      <w:r w:rsidR="005114A6">
        <w:t xml:space="preserve"> </w:t>
      </w:r>
      <w:r>
        <w:t>(сравнение,</w:t>
      </w:r>
      <w:r w:rsidR="005114A6">
        <w:t xml:space="preserve"> </w:t>
      </w:r>
      <w:r>
        <w:t>анализ,</w:t>
      </w:r>
      <w:r w:rsidR="005114A6">
        <w:t xml:space="preserve"> </w:t>
      </w:r>
      <w:r>
        <w:t>обобщение,</w:t>
      </w:r>
      <w:r w:rsidR="005114A6">
        <w:t xml:space="preserve"> </w:t>
      </w:r>
      <w:r>
        <w:t>классификация,</w:t>
      </w:r>
      <w:r w:rsidR="005114A6">
        <w:t xml:space="preserve"> </w:t>
      </w:r>
      <w:proofErr w:type="spellStart"/>
      <w:r>
        <w:t>сериация</w:t>
      </w:r>
      <w:proofErr w:type="spellEnd"/>
      <w:r>
        <w:t>,</w:t>
      </w:r>
      <w:r w:rsidR="005114A6">
        <w:t xml:space="preserve"> </w:t>
      </w:r>
      <w:r>
        <w:t>выдвижение</w:t>
      </w:r>
      <w:r w:rsidR="005114A6">
        <w:t xml:space="preserve"> </w:t>
      </w:r>
      <w:r>
        <w:t>предположений,</w:t>
      </w:r>
      <w:r w:rsidR="005114A6">
        <w:t xml:space="preserve"> </w:t>
      </w:r>
      <w:r>
        <w:t>проведение</w:t>
      </w:r>
      <w:r w:rsidR="005114A6">
        <w:t xml:space="preserve"> </w:t>
      </w:r>
      <w:r>
        <w:t>опыта,</w:t>
      </w:r>
      <w:r w:rsidR="005114A6">
        <w:t xml:space="preserve"> </w:t>
      </w:r>
      <w:r>
        <w:t>мини-исследования</w:t>
      </w:r>
      <w:r w:rsidR="005114A6">
        <w:t xml:space="preserve"> </w:t>
      </w:r>
      <w:r>
        <w:t>и</w:t>
      </w:r>
      <w:r w:rsidR="005114A6">
        <w:t xml:space="preserve"> </w:t>
      </w:r>
      <w:r>
        <w:t>другие);</w:t>
      </w:r>
    </w:p>
    <w:p w:rsidR="00C61DBC" w:rsidRDefault="00C61DBC" w:rsidP="00C61DBC">
      <w:pPr>
        <w:pStyle w:val="a3"/>
        <w:ind w:right="845" w:firstLine="758"/>
        <w:jc w:val="both"/>
      </w:pPr>
      <w:r>
        <w:t>работа</w:t>
      </w:r>
      <w:r w:rsidR="005114A6">
        <w:t xml:space="preserve"> </w:t>
      </w:r>
      <w:r>
        <w:t>с</w:t>
      </w:r>
      <w:r w:rsidR="005114A6">
        <w:t xml:space="preserve"> </w:t>
      </w:r>
      <w:r>
        <w:t>информацией,</w:t>
      </w:r>
      <w:r w:rsidR="005114A6">
        <w:t xml:space="preserve"> </w:t>
      </w:r>
      <w:r>
        <w:t>представленной</w:t>
      </w:r>
      <w:r w:rsidR="005114A6">
        <w:t xml:space="preserve"> </w:t>
      </w:r>
      <w:r>
        <w:t>в</w:t>
      </w:r>
      <w:r w:rsidR="005114A6">
        <w:t xml:space="preserve"> </w:t>
      </w:r>
      <w:r>
        <w:t>разном</w:t>
      </w:r>
      <w:r w:rsidR="005114A6">
        <w:t xml:space="preserve"> </w:t>
      </w:r>
      <w:r>
        <w:t>виде</w:t>
      </w:r>
      <w:r w:rsidR="005114A6">
        <w:t xml:space="preserve"> </w:t>
      </w:r>
      <w:r>
        <w:t>и</w:t>
      </w:r>
      <w:r w:rsidR="005114A6">
        <w:t xml:space="preserve"> </w:t>
      </w:r>
      <w:r>
        <w:t>формах,</w:t>
      </w:r>
      <w:r w:rsidR="005114A6">
        <w:t xml:space="preserve"> </w:t>
      </w:r>
      <w:r>
        <w:t>в</w:t>
      </w:r>
      <w:r w:rsidR="005114A6">
        <w:t xml:space="preserve"> </w:t>
      </w:r>
      <w:r>
        <w:t>том</w:t>
      </w:r>
      <w:r w:rsidR="005114A6">
        <w:t xml:space="preserve"> </w:t>
      </w:r>
      <w:r>
        <w:t>числе</w:t>
      </w:r>
      <w:r w:rsidR="005114A6">
        <w:t xml:space="preserve"> </w:t>
      </w:r>
      <w:r>
        <w:t>графических</w:t>
      </w:r>
      <w:r w:rsidR="005114A6">
        <w:t xml:space="preserve"> </w:t>
      </w:r>
      <w:r>
        <w:t>(таблицы,</w:t>
      </w:r>
      <w:r w:rsidR="005114A6">
        <w:t xml:space="preserve"> </w:t>
      </w:r>
      <w:r>
        <w:t>диаграммы,</w:t>
      </w:r>
      <w:r w:rsidR="005114A6">
        <w:t xml:space="preserve"> </w:t>
      </w:r>
      <w:proofErr w:type="spellStart"/>
      <w:r>
        <w:t>инфограммы</w:t>
      </w:r>
      <w:proofErr w:type="spellEnd"/>
      <w:r>
        <w:t>,</w:t>
      </w:r>
      <w:r w:rsidR="005114A6">
        <w:t xml:space="preserve"> </w:t>
      </w:r>
      <w:r>
        <w:t>схемы),</w:t>
      </w:r>
      <w:r w:rsidR="005114A6">
        <w:t xml:space="preserve"> </w:t>
      </w:r>
      <w:r>
        <w:t>аудио-</w:t>
      </w:r>
      <w:r w:rsidR="009F7306">
        <w:t xml:space="preserve"> </w:t>
      </w:r>
      <w:r>
        <w:t>и</w:t>
      </w:r>
      <w:r w:rsidR="005114A6">
        <w:t xml:space="preserve"> </w:t>
      </w:r>
      <w:r>
        <w:t>видео</w:t>
      </w:r>
      <w:r w:rsidR="005114A6">
        <w:t xml:space="preserve"> </w:t>
      </w:r>
      <w:r>
        <w:t>форматах</w:t>
      </w:r>
      <w:r w:rsidR="005114A6">
        <w:t xml:space="preserve"> </w:t>
      </w:r>
      <w:r>
        <w:t>(возможно</w:t>
      </w:r>
      <w:r w:rsidR="005114A6">
        <w:t xml:space="preserve"> </w:t>
      </w:r>
      <w:r>
        <w:t>на</w:t>
      </w:r>
      <w:r w:rsidR="005114A6">
        <w:t xml:space="preserve"> </w:t>
      </w:r>
      <w:r>
        <w:t>экране).</w:t>
      </w:r>
    </w:p>
    <w:p w:rsidR="00CD5DCE" w:rsidRPr="00C61DBC" w:rsidRDefault="00C61DBC" w:rsidP="00C61DBC">
      <w:pPr>
        <w:pStyle w:val="a3"/>
        <w:ind w:right="845" w:firstLine="758"/>
        <w:jc w:val="both"/>
      </w:pPr>
      <w:proofErr w:type="gramStart"/>
      <w:r w:rsidRPr="00C61DBC">
        <w:t>Познавательные</w:t>
      </w:r>
      <w:r w:rsidR="009F7306">
        <w:t xml:space="preserve"> </w:t>
      </w:r>
      <w:r w:rsidRPr="00C61DBC">
        <w:t>УУД</w:t>
      </w:r>
      <w:r w:rsidR="009F7306">
        <w:t xml:space="preserve"> </w:t>
      </w:r>
      <w:r w:rsidRPr="00C61DBC">
        <w:t>становятся</w:t>
      </w:r>
      <w:r w:rsidR="009F7306">
        <w:t xml:space="preserve"> </w:t>
      </w:r>
      <w:r w:rsidRPr="00C61DBC">
        <w:t>предпосылкой</w:t>
      </w:r>
      <w:r w:rsidR="009F7306">
        <w:t xml:space="preserve"> </w:t>
      </w:r>
      <w:r w:rsidRPr="00C61DBC">
        <w:t>формирования</w:t>
      </w:r>
      <w:r w:rsidR="009F7306">
        <w:t xml:space="preserve"> </w:t>
      </w:r>
      <w:r w:rsidRPr="00C61DBC">
        <w:t>способности</w:t>
      </w:r>
      <w:r w:rsidR="009F7306">
        <w:t xml:space="preserve"> </w:t>
      </w:r>
      <w:r w:rsidRPr="00C61DBC">
        <w:t>обучающегося</w:t>
      </w:r>
      <w:r w:rsidR="009F7306">
        <w:t xml:space="preserve"> </w:t>
      </w:r>
      <w:r w:rsidRPr="00C61DBC">
        <w:t>к</w:t>
      </w:r>
      <w:r w:rsidR="009F7306">
        <w:t xml:space="preserve"> </w:t>
      </w:r>
      <w:r w:rsidRPr="00C61DBC">
        <w:t>самообразованию</w:t>
      </w:r>
      <w:r w:rsidR="009F7306">
        <w:t xml:space="preserve"> </w:t>
      </w:r>
      <w:r w:rsidRPr="00C61DBC">
        <w:t>и</w:t>
      </w:r>
      <w:r w:rsidR="009F7306">
        <w:t xml:space="preserve"> </w:t>
      </w:r>
      <w:r w:rsidRPr="00C61DBC">
        <w:t>саморазвитию.</w:t>
      </w:r>
      <w:proofErr w:type="gramEnd"/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345"/>
        </w:tabs>
        <w:spacing w:before="3"/>
        <w:ind w:right="849" w:firstLine="662"/>
        <w:jc w:val="both"/>
      </w:pPr>
      <w:r>
        <w:t>Коммуникативные</w:t>
      </w:r>
      <w:r w:rsidR="009F7306">
        <w:t xml:space="preserve"> </w:t>
      </w:r>
      <w:r>
        <w:t>УУД</w:t>
      </w:r>
      <w:r w:rsidR="009F7306">
        <w:t xml:space="preserve"> </w:t>
      </w:r>
      <w:r>
        <w:t>являются</w:t>
      </w:r>
      <w:r w:rsidR="009F7306">
        <w:t xml:space="preserve"> </w:t>
      </w:r>
      <w:r>
        <w:t>основанием</w:t>
      </w:r>
      <w:r w:rsidR="009F7306">
        <w:t xml:space="preserve"> </w:t>
      </w:r>
      <w:r>
        <w:t>для</w:t>
      </w:r>
      <w:r w:rsidR="009F7306">
        <w:t xml:space="preserve"> </w:t>
      </w:r>
      <w:r>
        <w:t>формирования</w:t>
      </w:r>
      <w:r w:rsidR="009F7306">
        <w:t xml:space="preserve"> </w:t>
      </w:r>
      <w:proofErr w:type="gramStart"/>
      <w:r>
        <w:t>готовности</w:t>
      </w:r>
      <w:proofErr w:type="gramEnd"/>
      <w:r w:rsidR="009F7306">
        <w:t xml:space="preserve"> </w:t>
      </w:r>
      <w:r>
        <w:t>обучающегося</w:t>
      </w:r>
      <w:r w:rsidR="009F7306">
        <w:t xml:space="preserve"> </w:t>
      </w:r>
      <w:r>
        <w:t>к</w:t>
      </w:r>
      <w:r w:rsidR="009F7306">
        <w:t xml:space="preserve"> </w:t>
      </w:r>
      <w:r>
        <w:t>информационному</w:t>
      </w:r>
      <w:r w:rsidR="009F7306">
        <w:t xml:space="preserve"> </w:t>
      </w:r>
      <w:r>
        <w:t>взаимодействию</w:t>
      </w:r>
      <w:r w:rsidR="009F7306">
        <w:t xml:space="preserve"> </w:t>
      </w:r>
      <w:r>
        <w:t>с</w:t>
      </w:r>
      <w:r w:rsidR="009F7306">
        <w:t xml:space="preserve"> </w:t>
      </w:r>
      <w:r>
        <w:t>окружающим</w:t>
      </w:r>
      <w:r w:rsidR="009F7306">
        <w:t xml:space="preserve"> </w:t>
      </w:r>
      <w:r>
        <w:t>миром:</w:t>
      </w:r>
      <w:r w:rsidR="009F7306">
        <w:t xml:space="preserve"> </w:t>
      </w:r>
      <w:r>
        <w:t>средой</w:t>
      </w:r>
      <w:r w:rsidR="009F7306">
        <w:t xml:space="preserve"> </w:t>
      </w:r>
      <w:r>
        <w:t>обитания,</w:t>
      </w:r>
      <w:r w:rsidR="009F7306">
        <w:t xml:space="preserve"> </w:t>
      </w:r>
      <w:r>
        <w:t>членами</w:t>
      </w:r>
      <w:r w:rsidR="009F7306">
        <w:t xml:space="preserve"> </w:t>
      </w:r>
      <w:r>
        <w:t>многонационального</w:t>
      </w:r>
      <w:r w:rsidR="009F7306">
        <w:t xml:space="preserve"> </w:t>
      </w:r>
      <w:r>
        <w:t>поликультурного</w:t>
      </w:r>
      <w:r w:rsidR="009F7306">
        <w:t xml:space="preserve"> </w:t>
      </w:r>
      <w:r>
        <w:t>общества</w:t>
      </w:r>
      <w:r w:rsidR="009F7306">
        <w:t xml:space="preserve"> </w:t>
      </w:r>
      <w:r>
        <w:t>разного</w:t>
      </w:r>
      <w:r w:rsidR="009F7306">
        <w:t xml:space="preserve"> </w:t>
      </w:r>
      <w:r>
        <w:t>возраста,</w:t>
      </w:r>
      <w:r w:rsidR="009F7306">
        <w:t xml:space="preserve"> </w:t>
      </w:r>
      <w:r>
        <w:t>представителями</w:t>
      </w:r>
      <w:r w:rsidR="009F7306">
        <w:t xml:space="preserve"> </w:t>
      </w:r>
      <w:r>
        <w:t>разных</w:t>
      </w:r>
      <w:r w:rsidR="009F7306">
        <w:t xml:space="preserve"> </w:t>
      </w:r>
      <w:r>
        <w:t>социальных</w:t>
      </w:r>
      <w:r w:rsidR="009F7306">
        <w:t xml:space="preserve"> </w:t>
      </w:r>
      <w:r>
        <w:t>групп,</w:t>
      </w:r>
      <w:r w:rsidR="009F7306">
        <w:t xml:space="preserve"> </w:t>
      </w:r>
      <w:r>
        <w:t>в</w:t>
      </w:r>
      <w:r w:rsidR="009F7306">
        <w:t xml:space="preserve"> </w:t>
      </w:r>
      <w:r>
        <w:t>том</w:t>
      </w:r>
      <w:r w:rsidR="009F7306">
        <w:t xml:space="preserve"> </w:t>
      </w:r>
      <w:r>
        <w:t>числе</w:t>
      </w:r>
      <w:r w:rsidR="009F7306">
        <w:t xml:space="preserve"> </w:t>
      </w:r>
      <w:r>
        <w:t>представленного</w:t>
      </w:r>
      <w:r w:rsidR="009F7306">
        <w:t xml:space="preserve"> </w:t>
      </w:r>
      <w:r>
        <w:t>(на</w:t>
      </w:r>
      <w:r w:rsidR="009F7306">
        <w:t xml:space="preserve"> </w:t>
      </w:r>
      <w:r>
        <w:t>экране)</w:t>
      </w:r>
      <w:r w:rsidR="009F7306">
        <w:t xml:space="preserve"> </w:t>
      </w:r>
      <w:r>
        <w:t>в</w:t>
      </w:r>
      <w:r w:rsidR="009F7306">
        <w:t xml:space="preserve"> </w:t>
      </w:r>
      <w:r>
        <w:t>виде</w:t>
      </w:r>
      <w:r w:rsidR="009F7306">
        <w:t xml:space="preserve"> </w:t>
      </w:r>
      <w:r>
        <w:t>виртуального</w:t>
      </w:r>
      <w:r w:rsidR="009F7306">
        <w:t xml:space="preserve"> </w:t>
      </w:r>
      <w:r>
        <w:t>отображения</w:t>
      </w:r>
      <w:r w:rsidR="009F7306">
        <w:t xml:space="preserve"> </w:t>
      </w:r>
      <w:r>
        <w:t>реальной</w:t>
      </w:r>
      <w:r w:rsidR="009F7306">
        <w:t xml:space="preserve"> </w:t>
      </w:r>
      <w:r>
        <w:t>действительности,</w:t>
      </w:r>
      <w:r w:rsidR="009F7306">
        <w:t xml:space="preserve"> </w:t>
      </w:r>
      <w:r>
        <w:t>и</w:t>
      </w:r>
      <w:r w:rsidR="009F7306">
        <w:t xml:space="preserve"> </w:t>
      </w:r>
      <w:r>
        <w:t>даже</w:t>
      </w:r>
      <w:r w:rsidR="009F7306">
        <w:t xml:space="preserve"> </w:t>
      </w:r>
      <w:r>
        <w:t>с</w:t>
      </w:r>
      <w:r w:rsidR="009F7306">
        <w:t xml:space="preserve"> </w:t>
      </w:r>
      <w:r>
        <w:t>самим</w:t>
      </w:r>
      <w:r w:rsidR="009F7306">
        <w:t xml:space="preserve"> </w:t>
      </w:r>
      <w:r>
        <w:t>собой.</w:t>
      </w:r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345"/>
        </w:tabs>
        <w:spacing w:line="242" w:lineRule="auto"/>
        <w:ind w:right="854" w:firstLine="662"/>
        <w:jc w:val="both"/>
      </w:pPr>
      <w:r>
        <w:t>Коммуникативные</w:t>
      </w:r>
      <w:r w:rsidR="009F7306">
        <w:t xml:space="preserve"> </w:t>
      </w:r>
      <w:r>
        <w:t>УУД</w:t>
      </w:r>
      <w:r w:rsidR="009F7306">
        <w:t xml:space="preserve"> </w:t>
      </w:r>
      <w:r>
        <w:t>формируются</w:t>
      </w:r>
      <w:r w:rsidR="009F7306">
        <w:t xml:space="preserve"> </w:t>
      </w:r>
      <w:r>
        <w:t>с</w:t>
      </w:r>
      <w:r w:rsidR="009F7306">
        <w:t xml:space="preserve"> </w:t>
      </w:r>
      <w:r>
        <w:t>использованием</w:t>
      </w:r>
      <w:r w:rsidR="00667920">
        <w:t xml:space="preserve"> </w:t>
      </w:r>
      <w:r>
        <w:t>цифровой</w:t>
      </w:r>
      <w:r w:rsidR="00667920">
        <w:t xml:space="preserve"> </w:t>
      </w:r>
      <w:r>
        <w:t>образовательной</w:t>
      </w:r>
      <w:r w:rsidR="00667920">
        <w:t xml:space="preserve"> </w:t>
      </w:r>
      <w:r>
        <w:t>среды</w:t>
      </w:r>
      <w:r w:rsidR="00667920">
        <w:t xml:space="preserve"> </w:t>
      </w:r>
      <w:r>
        <w:t>класса,</w:t>
      </w:r>
      <w:r w:rsidR="00667920">
        <w:t xml:space="preserve"> </w:t>
      </w:r>
      <w:r>
        <w:t>образовательной</w:t>
      </w:r>
      <w:r w:rsidR="00667920">
        <w:t xml:space="preserve"> </w:t>
      </w:r>
      <w:r>
        <w:t>организации.</w:t>
      </w:r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345"/>
        </w:tabs>
        <w:spacing w:line="242" w:lineRule="auto"/>
        <w:ind w:right="854" w:firstLine="662"/>
        <w:jc w:val="both"/>
      </w:pPr>
      <w:proofErr w:type="gramStart"/>
      <w:r>
        <w:t>Коммуникативные</w:t>
      </w:r>
      <w:proofErr w:type="gramEnd"/>
      <w:r w:rsidR="00667920">
        <w:t xml:space="preserve"> </w:t>
      </w:r>
      <w:r>
        <w:t>УУД</w:t>
      </w:r>
      <w:r w:rsidR="00667920">
        <w:t xml:space="preserve"> </w:t>
      </w:r>
      <w:r>
        <w:t>характеризуются</w:t>
      </w:r>
      <w:r w:rsidR="00667920">
        <w:t xml:space="preserve"> </w:t>
      </w:r>
      <w:r>
        <w:t>четырьмя</w:t>
      </w:r>
      <w:r w:rsidR="00667920">
        <w:t xml:space="preserve"> </w:t>
      </w:r>
      <w:r>
        <w:t>группами</w:t>
      </w:r>
      <w:r w:rsidR="00667920">
        <w:t xml:space="preserve"> </w:t>
      </w:r>
      <w:r>
        <w:t>учебных</w:t>
      </w:r>
      <w:r w:rsidR="00667920">
        <w:t xml:space="preserve"> </w:t>
      </w:r>
      <w:r>
        <w:t>операций,</w:t>
      </w:r>
      <w:r w:rsidR="00667920">
        <w:t xml:space="preserve"> </w:t>
      </w:r>
      <w:r>
        <w:t>обеспечивающих:</w:t>
      </w:r>
    </w:p>
    <w:p w:rsidR="00CD5DCE" w:rsidRDefault="00667920">
      <w:pPr>
        <w:pStyle w:val="a3"/>
        <w:spacing w:line="242" w:lineRule="auto"/>
        <w:ind w:right="857" w:firstLine="758"/>
        <w:jc w:val="both"/>
      </w:pPr>
      <w:r>
        <w:t>С</w:t>
      </w:r>
      <w:r w:rsidR="00C61DBC">
        <w:t>мысловое</w:t>
      </w:r>
      <w:r>
        <w:t xml:space="preserve"> </w:t>
      </w:r>
      <w:r w:rsidR="00C61DBC">
        <w:t>чтение</w:t>
      </w:r>
      <w:r>
        <w:t xml:space="preserve"> </w:t>
      </w:r>
      <w:r w:rsidR="00C61DBC">
        <w:t>текстов</w:t>
      </w:r>
      <w:r>
        <w:t xml:space="preserve"> </w:t>
      </w:r>
      <w:r w:rsidR="00C61DBC">
        <w:t>разных</w:t>
      </w:r>
      <w:r>
        <w:t xml:space="preserve"> </w:t>
      </w:r>
      <w:r w:rsidR="00C61DBC">
        <w:t>жанров,</w:t>
      </w:r>
      <w:r>
        <w:t xml:space="preserve"> </w:t>
      </w:r>
      <w:r w:rsidR="00C61DBC">
        <w:t>типов,</w:t>
      </w:r>
      <w:r>
        <w:t xml:space="preserve"> </w:t>
      </w:r>
      <w:r w:rsidR="00C61DBC">
        <w:t>назначений;</w:t>
      </w:r>
      <w:r>
        <w:t xml:space="preserve"> </w:t>
      </w:r>
      <w:r w:rsidR="00C61DBC">
        <w:t>аналитическую</w:t>
      </w:r>
      <w:r>
        <w:t xml:space="preserve"> </w:t>
      </w:r>
      <w:r w:rsidR="00C61DBC">
        <w:t>текстовую</w:t>
      </w:r>
      <w:r>
        <w:t xml:space="preserve"> </w:t>
      </w:r>
      <w:r w:rsidR="00C61DBC">
        <w:t>деятельность</w:t>
      </w:r>
      <w:r>
        <w:t xml:space="preserve"> </w:t>
      </w:r>
      <w:r w:rsidR="00C61DBC">
        <w:t>с</w:t>
      </w:r>
      <w:r>
        <w:t xml:space="preserve"> </w:t>
      </w:r>
      <w:r w:rsidR="00C61DBC">
        <w:t>ними;</w:t>
      </w:r>
    </w:p>
    <w:p w:rsidR="00CD5DCE" w:rsidRDefault="00667920">
      <w:pPr>
        <w:pStyle w:val="a3"/>
        <w:ind w:right="842" w:firstLine="758"/>
        <w:jc w:val="both"/>
      </w:pPr>
      <w:r>
        <w:t>У</w:t>
      </w:r>
      <w:r w:rsidR="00C61DBC">
        <w:t>спешное</w:t>
      </w:r>
      <w:r>
        <w:t xml:space="preserve"> </w:t>
      </w:r>
      <w:r w:rsidR="00C61DBC">
        <w:t>участие</w:t>
      </w:r>
      <w:r>
        <w:t xml:space="preserve"> </w:t>
      </w:r>
      <w:r w:rsidR="00C61DBC">
        <w:t>обучающегося</w:t>
      </w:r>
      <w:r>
        <w:t xml:space="preserve"> </w:t>
      </w:r>
      <w:r w:rsidR="00C61DBC">
        <w:t>в</w:t>
      </w:r>
      <w:r>
        <w:t xml:space="preserve"> </w:t>
      </w:r>
      <w:r w:rsidR="00C61DBC">
        <w:t>диалогическом</w:t>
      </w:r>
      <w:r>
        <w:t xml:space="preserve"> </w:t>
      </w:r>
      <w:r w:rsidR="00C61DBC">
        <w:t>взаимодействии</w:t>
      </w:r>
      <w:r>
        <w:t xml:space="preserve"> </w:t>
      </w:r>
      <w:r w:rsidR="00C61DBC">
        <w:t>с</w:t>
      </w:r>
      <w:r>
        <w:t xml:space="preserve"> </w:t>
      </w:r>
      <w:r w:rsidR="00C61DBC">
        <w:t>субъектами</w:t>
      </w:r>
      <w:r>
        <w:t xml:space="preserve"> </w:t>
      </w:r>
      <w:r w:rsidR="00C61DBC">
        <w:t>образовательных</w:t>
      </w:r>
      <w:r>
        <w:t xml:space="preserve"> </w:t>
      </w:r>
      <w:r w:rsidR="00C61DBC">
        <w:t>отношений</w:t>
      </w:r>
      <w:r>
        <w:t xml:space="preserve"> </w:t>
      </w:r>
      <w:r w:rsidR="00C61DBC">
        <w:t>(знание</w:t>
      </w:r>
      <w:r>
        <w:t xml:space="preserve"> </w:t>
      </w:r>
      <w:r w:rsidR="00C61DBC">
        <w:t>и</w:t>
      </w:r>
      <w:r>
        <w:t xml:space="preserve"> </w:t>
      </w:r>
      <w:r w:rsidR="00C61DBC">
        <w:t>соблюдение</w:t>
      </w:r>
      <w:r>
        <w:t xml:space="preserve"> </w:t>
      </w:r>
      <w:r w:rsidR="00C61DBC">
        <w:t>правил</w:t>
      </w:r>
      <w:r>
        <w:t xml:space="preserve"> </w:t>
      </w:r>
      <w:r w:rsidR="00C61DBC">
        <w:t>учебного</w:t>
      </w:r>
      <w:r>
        <w:t xml:space="preserve"> </w:t>
      </w:r>
      <w:r w:rsidR="00C61DBC">
        <w:t>диалога),</w:t>
      </w:r>
      <w:r>
        <w:t xml:space="preserve"> </w:t>
      </w:r>
      <w:r w:rsidR="00C61DBC">
        <w:t>в</w:t>
      </w:r>
      <w:r>
        <w:t xml:space="preserve"> </w:t>
      </w:r>
      <w:r w:rsidR="00C61DBC">
        <w:t>том</w:t>
      </w:r>
      <w:r>
        <w:t xml:space="preserve"> </w:t>
      </w:r>
      <w:r w:rsidR="00C61DBC">
        <w:t>числе</w:t>
      </w:r>
      <w:r>
        <w:t xml:space="preserve"> </w:t>
      </w:r>
      <w:r w:rsidR="00C61DBC">
        <w:t>в</w:t>
      </w:r>
      <w:r>
        <w:t xml:space="preserve"> </w:t>
      </w:r>
      <w:r w:rsidR="00C61DBC">
        <w:t>условиях</w:t>
      </w:r>
      <w:r>
        <w:t xml:space="preserve"> </w:t>
      </w:r>
      <w:r w:rsidR="00C61DBC">
        <w:t>использования</w:t>
      </w:r>
      <w:r>
        <w:t xml:space="preserve"> </w:t>
      </w:r>
      <w:r w:rsidR="00C61DBC">
        <w:t>технологий</w:t>
      </w:r>
      <w:r>
        <w:t xml:space="preserve"> </w:t>
      </w:r>
      <w:r w:rsidR="00C61DBC">
        <w:t>не</w:t>
      </w:r>
      <w:r>
        <w:t xml:space="preserve"> </w:t>
      </w:r>
      <w:r w:rsidR="00C61DBC">
        <w:t>контактного</w:t>
      </w:r>
      <w:r>
        <w:t xml:space="preserve"> </w:t>
      </w:r>
      <w:r w:rsidR="00C61DBC">
        <w:t>информационного</w:t>
      </w:r>
      <w:r>
        <w:t xml:space="preserve"> </w:t>
      </w:r>
      <w:r w:rsidR="00C61DBC">
        <w:t>взаимодействия;</w:t>
      </w:r>
    </w:p>
    <w:p w:rsidR="00CD5DCE" w:rsidRDefault="00667920">
      <w:pPr>
        <w:pStyle w:val="a3"/>
        <w:ind w:right="845" w:firstLine="758"/>
        <w:jc w:val="both"/>
      </w:pPr>
      <w:r>
        <w:t>У</w:t>
      </w:r>
      <w:r w:rsidR="00C61DBC">
        <w:t>спешную</w:t>
      </w:r>
      <w:r>
        <w:t xml:space="preserve"> </w:t>
      </w:r>
      <w:r w:rsidR="00C61DBC">
        <w:t>продуктивно-творческую</w:t>
      </w:r>
      <w:r>
        <w:t xml:space="preserve"> </w:t>
      </w:r>
      <w:r w:rsidR="00C61DBC">
        <w:t>деятельность</w:t>
      </w:r>
      <w:r>
        <w:t xml:space="preserve"> </w:t>
      </w:r>
      <w:r w:rsidR="00C61DBC">
        <w:t>(самостоятельное</w:t>
      </w:r>
      <w:r>
        <w:t xml:space="preserve"> </w:t>
      </w:r>
      <w:r w:rsidR="00C61DBC">
        <w:t>создание</w:t>
      </w:r>
      <w:r>
        <w:t xml:space="preserve"> </w:t>
      </w:r>
      <w:r w:rsidR="00C61DBC">
        <w:t>текстов</w:t>
      </w:r>
      <w:r>
        <w:t xml:space="preserve"> </w:t>
      </w:r>
      <w:r w:rsidR="00C61DBC">
        <w:t>разного</w:t>
      </w:r>
      <w:r>
        <w:t xml:space="preserve"> </w:t>
      </w:r>
      <w:r w:rsidR="00C61DBC">
        <w:t>типа-описания,</w:t>
      </w:r>
      <w:r>
        <w:t xml:space="preserve"> </w:t>
      </w:r>
      <w:r w:rsidR="00C61DBC">
        <w:t>рассуждения,</w:t>
      </w:r>
      <w:r>
        <w:t xml:space="preserve"> </w:t>
      </w:r>
      <w:r w:rsidR="00C61DBC">
        <w:t>повествования),</w:t>
      </w:r>
      <w:r>
        <w:t xml:space="preserve"> </w:t>
      </w:r>
      <w:r w:rsidR="00C61DBC">
        <w:t>создание</w:t>
      </w:r>
      <w:r>
        <w:t xml:space="preserve"> </w:t>
      </w:r>
      <w:r w:rsidR="00C61DBC">
        <w:t>и</w:t>
      </w:r>
      <w:r>
        <w:t xml:space="preserve"> </w:t>
      </w:r>
      <w:proofErr w:type="spellStart"/>
      <w:proofErr w:type="gramStart"/>
      <w:r w:rsidR="00C61DBC">
        <w:t>видо</w:t>
      </w:r>
      <w:proofErr w:type="spellEnd"/>
      <w:r>
        <w:t xml:space="preserve"> </w:t>
      </w:r>
      <w:r w:rsidR="00C61DBC">
        <w:t>изменение</w:t>
      </w:r>
      <w:proofErr w:type="gramEnd"/>
      <w:r>
        <w:t xml:space="preserve"> </w:t>
      </w:r>
      <w:r w:rsidR="00C61DBC">
        <w:t>экранных</w:t>
      </w:r>
      <w:r>
        <w:t xml:space="preserve"> </w:t>
      </w:r>
      <w:r w:rsidR="00C61DBC">
        <w:t>(виртуальных)</w:t>
      </w:r>
      <w:r>
        <w:t xml:space="preserve"> </w:t>
      </w:r>
      <w:r w:rsidR="00C61DBC">
        <w:t>объектов</w:t>
      </w:r>
      <w:r>
        <w:t xml:space="preserve"> </w:t>
      </w:r>
      <w:r w:rsidR="00C61DBC">
        <w:t>учебного,</w:t>
      </w:r>
      <w:r>
        <w:t xml:space="preserve"> </w:t>
      </w:r>
      <w:r w:rsidR="00C61DBC">
        <w:t>художественного,</w:t>
      </w:r>
      <w:r>
        <w:t xml:space="preserve"> </w:t>
      </w:r>
      <w:r w:rsidR="00C61DBC">
        <w:t>бытового</w:t>
      </w:r>
      <w:r>
        <w:t xml:space="preserve"> </w:t>
      </w:r>
      <w:r w:rsidR="00C61DBC">
        <w:t>назначения</w:t>
      </w:r>
      <w:r>
        <w:t xml:space="preserve"> </w:t>
      </w:r>
      <w:r w:rsidR="00C61DBC">
        <w:t>(самостоятельный</w:t>
      </w:r>
      <w:r>
        <w:t xml:space="preserve"> </w:t>
      </w:r>
      <w:r w:rsidR="00C61DBC">
        <w:t>поиск,</w:t>
      </w:r>
      <w:r>
        <w:t xml:space="preserve"> </w:t>
      </w:r>
      <w:r w:rsidR="00C61DBC">
        <w:t>реконструкция,</w:t>
      </w:r>
      <w:r>
        <w:t xml:space="preserve"> </w:t>
      </w:r>
      <w:r w:rsidR="00C61DBC">
        <w:t>динамическое</w:t>
      </w:r>
      <w:r>
        <w:t xml:space="preserve"> </w:t>
      </w:r>
      <w:r w:rsidR="00C61DBC">
        <w:t>представление);</w:t>
      </w:r>
    </w:p>
    <w:p w:rsidR="00C61DBC" w:rsidRDefault="00667920" w:rsidP="00C61DBC">
      <w:pPr>
        <w:pStyle w:val="a3"/>
        <w:ind w:right="854" w:firstLine="758"/>
        <w:jc w:val="both"/>
      </w:pPr>
      <w:r>
        <w:t>Р</w:t>
      </w:r>
      <w:r w:rsidR="00C61DBC">
        <w:t>езультативное</w:t>
      </w:r>
      <w:r>
        <w:t xml:space="preserve"> </w:t>
      </w:r>
      <w:r w:rsidR="00C61DBC">
        <w:t>взаимодействие</w:t>
      </w:r>
      <w:r>
        <w:t xml:space="preserve"> </w:t>
      </w:r>
      <w:r w:rsidR="00C61DBC">
        <w:t>с</w:t>
      </w:r>
      <w:r>
        <w:t xml:space="preserve"> </w:t>
      </w:r>
      <w:r w:rsidR="00C61DBC">
        <w:t>участниками</w:t>
      </w:r>
      <w:r>
        <w:t xml:space="preserve"> </w:t>
      </w:r>
      <w:r w:rsidR="00C61DBC">
        <w:t>совместной</w:t>
      </w:r>
      <w:r>
        <w:t xml:space="preserve"> </w:t>
      </w:r>
      <w:r w:rsidR="00C61DBC">
        <w:t>деятельности</w:t>
      </w:r>
      <w:r>
        <w:t xml:space="preserve"> </w:t>
      </w:r>
      <w:r w:rsidR="00C61DBC">
        <w:t>(высказывание</w:t>
      </w:r>
      <w:r>
        <w:t xml:space="preserve"> </w:t>
      </w:r>
      <w:r w:rsidR="00C61DBC">
        <w:t>собственного</w:t>
      </w:r>
      <w:r>
        <w:t xml:space="preserve"> </w:t>
      </w:r>
      <w:r w:rsidR="00C61DBC">
        <w:t>мнения,</w:t>
      </w:r>
      <w:r>
        <w:t xml:space="preserve"> </w:t>
      </w:r>
      <w:r w:rsidR="00C61DBC">
        <w:t>учёт</w:t>
      </w:r>
      <w:r>
        <w:t xml:space="preserve"> </w:t>
      </w:r>
      <w:r w:rsidR="00C61DBC">
        <w:t>суждений</w:t>
      </w:r>
      <w:r>
        <w:t xml:space="preserve"> </w:t>
      </w:r>
      <w:r w:rsidR="00C61DBC">
        <w:t>других</w:t>
      </w:r>
      <w:r>
        <w:t xml:space="preserve"> </w:t>
      </w:r>
      <w:r w:rsidR="00C61DBC">
        <w:t>собеседников,</w:t>
      </w:r>
      <w:r>
        <w:t xml:space="preserve"> </w:t>
      </w:r>
      <w:r w:rsidR="00C61DBC">
        <w:t>умение</w:t>
      </w:r>
      <w:r>
        <w:t xml:space="preserve"> </w:t>
      </w:r>
      <w:r w:rsidR="00C61DBC">
        <w:t>договариваться,</w:t>
      </w:r>
      <w:r>
        <w:t xml:space="preserve"> </w:t>
      </w:r>
      <w:r w:rsidR="00C61DBC">
        <w:t>уступать,</w:t>
      </w:r>
      <w:r>
        <w:t xml:space="preserve"> </w:t>
      </w:r>
      <w:r w:rsidR="00C61DBC">
        <w:t>вырабатывать</w:t>
      </w:r>
      <w:r>
        <w:t xml:space="preserve"> </w:t>
      </w:r>
      <w:r w:rsidR="00C61DBC">
        <w:t>общую</w:t>
      </w:r>
      <w:r>
        <w:t xml:space="preserve"> </w:t>
      </w:r>
      <w:r w:rsidR="00C61DBC">
        <w:t>точку</w:t>
      </w:r>
      <w:r>
        <w:t xml:space="preserve"> </w:t>
      </w:r>
      <w:r w:rsidR="00C61DBC">
        <w:t>зрения),</w:t>
      </w:r>
      <w:r>
        <w:t xml:space="preserve"> </w:t>
      </w:r>
      <w:r w:rsidR="00C61DBC">
        <w:t>в</w:t>
      </w:r>
      <w:r>
        <w:t xml:space="preserve"> </w:t>
      </w:r>
      <w:r w:rsidR="00C61DBC">
        <w:t>том</w:t>
      </w:r>
      <w:r>
        <w:t xml:space="preserve"> </w:t>
      </w:r>
      <w:r w:rsidR="00C61DBC">
        <w:t>числе</w:t>
      </w:r>
      <w:r>
        <w:t xml:space="preserve"> </w:t>
      </w:r>
      <w:r w:rsidR="00C61DBC">
        <w:t>в</w:t>
      </w:r>
      <w:r>
        <w:t xml:space="preserve"> </w:t>
      </w:r>
      <w:r w:rsidR="00C61DBC">
        <w:t>условиях</w:t>
      </w:r>
      <w:r>
        <w:t xml:space="preserve"> </w:t>
      </w:r>
      <w:r w:rsidR="00C61DBC">
        <w:t>использования</w:t>
      </w:r>
      <w:r>
        <w:t xml:space="preserve"> </w:t>
      </w:r>
      <w:r w:rsidR="00C61DBC">
        <w:t>технологий</w:t>
      </w:r>
      <w:r>
        <w:t xml:space="preserve"> </w:t>
      </w:r>
      <w:r w:rsidR="00C61DBC">
        <w:t>не</w:t>
      </w:r>
      <w:r>
        <w:t xml:space="preserve"> </w:t>
      </w:r>
      <w:r w:rsidR="00C61DBC">
        <w:t>контактного</w:t>
      </w:r>
      <w:r>
        <w:t xml:space="preserve"> </w:t>
      </w:r>
      <w:r w:rsidR="00C61DBC">
        <w:t>информационного</w:t>
      </w:r>
      <w:r>
        <w:t xml:space="preserve"> </w:t>
      </w:r>
      <w:r w:rsidR="00C61DBC">
        <w:t>взаимодействия.</w:t>
      </w:r>
    </w:p>
    <w:p w:rsidR="00CD5DCE" w:rsidRPr="00C61DBC" w:rsidRDefault="00C61DBC" w:rsidP="00C61DBC">
      <w:pPr>
        <w:pStyle w:val="a3"/>
        <w:ind w:right="854" w:firstLine="758"/>
        <w:jc w:val="both"/>
      </w:pPr>
      <w:r w:rsidRPr="00C61DBC">
        <w:t>Регулятивные</w:t>
      </w:r>
      <w:r w:rsidR="009804FF">
        <w:t xml:space="preserve"> </w:t>
      </w:r>
      <w:r w:rsidRPr="00C61DBC">
        <w:t>УУД</w:t>
      </w:r>
      <w:r w:rsidR="009804FF">
        <w:t xml:space="preserve"> </w:t>
      </w:r>
      <w:r w:rsidRPr="00C61DBC">
        <w:t>отражают</w:t>
      </w:r>
      <w:r w:rsidR="009804FF">
        <w:t xml:space="preserve"> </w:t>
      </w:r>
      <w:r w:rsidRPr="00C61DBC">
        <w:t>совокупность</w:t>
      </w:r>
      <w:r w:rsidR="009804FF">
        <w:t xml:space="preserve"> </w:t>
      </w:r>
      <w:r w:rsidRPr="00C61DBC">
        <w:t>учебных</w:t>
      </w:r>
      <w:r w:rsidR="009804FF">
        <w:t xml:space="preserve"> </w:t>
      </w:r>
      <w:r w:rsidRPr="00C61DBC">
        <w:t>операций,</w:t>
      </w:r>
      <w:r w:rsidR="009804FF">
        <w:t xml:space="preserve"> </w:t>
      </w:r>
      <w:r w:rsidRPr="00C61DBC">
        <w:t>обеспечивающих</w:t>
      </w:r>
      <w:r w:rsidR="009804FF">
        <w:t xml:space="preserve"> </w:t>
      </w:r>
      <w:r w:rsidRPr="00C61DBC">
        <w:t>становление</w:t>
      </w:r>
      <w:r w:rsidR="009804FF">
        <w:t xml:space="preserve"> </w:t>
      </w:r>
      <w:r w:rsidRPr="00C61DBC">
        <w:t>рефлексивных</w:t>
      </w:r>
      <w:r w:rsidR="009804FF">
        <w:t xml:space="preserve"> </w:t>
      </w:r>
      <w:r w:rsidRPr="00C61DBC">
        <w:t>качеств</w:t>
      </w:r>
      <w:r w:rsidR="009804FF">
        <w:t xml:space="preserve"> </w:t>
      </w:r>
      <w:r w:rsidRPr="00C61DBC">
        <w:t>обучающегося</w:t>
      </w:r>
      <w:r w:rsidR="009804FF">
        <w:t xml:space="preserve"> </w:t>
      </w:r>
      <w:r w:rsidRPr="00C61DBC">
        <w:t>(на</w:t>
      </w:r>
      <w:r w:rsidR="009804FF">
        <w:t xml:space="preserve"> </w:t>
      </w:r>
      <w:r w:rsidRPr="00C61DBC">
        <w:t>уровне</w:t>
      </w:r>
      <w:r w:rsidR="009804FF">
        <w:t xml:space="preserve"> </w:t>
      </w:r>
      <w:r w:rsidRPr="00C61DBC">
        <w:t>начального</w:t>
      </w:r>
      <w:r w:rsidR="009804FF">
        <w:t xml:space="preserve"> </w:t>
      </w:r>
      <w:r w:rsidRPr="00C61DBC">
        <w:t>общего</w:t>
      </w:r>
      <w:r w:rsidR="009804FF">
        <w:t xml:space="preserve"> </w:t>
      </w:r>
      <w:r w:rsidRPr="00C61DBC">
        <w:t>образования</w:t>
      </w:r>
      <w:r w:rsidR="009804FF">
        <w:t xml:space="preserve"> </w:t>
      </w:r>
      <w:r w:rsidRPr="00C61DBC">
        <w:t>их</w:t>
      </w:r>
      <w:r w:rsidR="009804FF">
        <w:t xml:space="preserve"> </w:t>
      </w:r>
      <w:r w:rsidRPr="00C61DBC">
        <w:t>формирование</w:t>
      </w:r>
      <w:r w:rsidR="009804FF">
        <w:t xml:space="preserve"> </w:t>
      </w:r>
      <w:r w:rsidRPr="00C61DBC">
        <w:t>осуществляется</w:t>
      </w:r>
      <w:r w:rsidR="009804FF">
        <w:t xml:space="preserve"> </w:t>
      </w:r>
      <w:r w:rsidRPr="00C61DBC">
        <w:t>на</w:t>
      </w:r>
      <w:r w:rsidR="009804FF">
        <w:t xml:space="preserve"> </w:t>
      </w:r>
      <w:r w:rsidRPr="00C61DBC">
        <w:t>пропедевтическом</w:t>
      </w:r>
      <w:r w:rsidR="009804FF">
        <w:t xml:space="preserve"> </w:t>
      </w:r>
      <w:r w:rsidRPr="00C61DBC">
        <w:t>уровне).</w:t>
      </w:r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619"/>
        </w:tabs>
        <w:ind w:left="1682" w:right="5021" w:firstLine="216"/>
      </w:pPr>
      <w:r>
        <w:t>Выделяются</w:t>
      </w:r>
      <w:r w:rsidR="00695CA4">
        <w:t xml:space="preserve"> </w:t>
      </w:r>
      <w:r>
        <w:t>шесть</w:t>
      </w:r>
      <w:r w:rsidR="00695CA4">
        <w:t xml:space="preserve"> </w:t>
      </w:r>
      <w:r>
        <w:t>групп</w:t>
      </w:r>
      <w:r w:rsidR="00695CA4">
        <w:t xml:space="preserve"> </w:t>
      </w:r>
      <w:r>
        <w:t>операций:</w:t>
      </w:r>
      <w:r w:rsidR="00695CA4">
        <w:t xml:space="preserve"> </w:t>
      </w:r>
      <w:r>
        <w:t>принимать</w:t>
      </w:r>
      <w:r w:rsidR="00695CA4">
        <w:t xml:space="preserve"> </w:t>
      </w:r>
      <w:r>
        <w:t>и</w:t>
      </w:r>
      <w:r w:rsidR="00695CA4">
        <w:t xml:space="preserve"> </w:t>
      </w:r>
      <w:r>
        <w:t>удерживать</w:t>
      </w:r>
      <w:r w:rsidR="00695CA4">
        <w:t xml:space="preserve"> </w:t>
      </w:r>
      <w:r>
        <w:t>учебную</w:t>
      </w:r>
      <w:r w:rsidR="00695CA4">
        <w:t xml:space="preserve"> </w:t>
      </w:r>
      <w:r>
        <w:t>задачу;</w:t>
      </w:r>
      <w:r w:rsidR="00695CA4">
        <w:t xml:space="preserve"> </w:t>
      </w:r>
      <w:r>
        <w:t>планировать</w:t>
      </w:r>
      <w:r w:rsidR="00695CA4">
        <w:t xml:space="preserve"> </w:t>
      </w:r>
      <w:r>
        <w:t>её</w:t>
      </w:r>
      <w:r w:rsidR="00695CA4">
        <w:t xml:space="preserve"> </w:t>
      </w:r>
      <w:r>
        <w:t>решение;</w:t>
      </w:r>
    </w:p>
    <w:p w:rsidR="00CD5DCE" w:rsidRDefault="00695CA4">
      <w:pPr>
        <w:pStyle w:val="a3"/>
        <w:spacing w:line="274" w:lineRule="exact"/>
        <w:ind w:left="1682"/>
      </w:pPr>
      <w:r>
        <w:t>к</w:t>
      </w:r>
      <w:r w:rsidR="00C61DBC">
        <w:t>онтролировать</w:t>
      </w:r>
      <w:r>
        <w:t xml:space="preserve"> </w:t>
      </w:r>
      <w:r w:rsidR="00C61DBC">
        <w:t>полученный</w:t>
      </w:r>
      <w:r>
        <w:t xml:space="preserve"> </w:t>
      </w:r>
      <w:r w:rsidR="00C61DBC">
        <w:t>результат</w:t>
      </w:r>
      <w:r>
        <w:t xml:space="preserve"> </w:t>
      </w:r>
      <w:r w:rsidR="00C61DBC">
        <w:t>деятельности;</w:t>
      </w:r>
    </w:p>
    <w:p w:rsidR="00CD5DCE" w:rsidRDefault="00C61DBC">
      <w:pPr>
        <w:pStyle w:val="a3"/>
        <w:ind w:left="1682" w:right="950"/>
      </w:pPr>
      <w:r>
        <w:t>контролировать</w:t>
      </w:r>
      <w:r w:rsidR="00695CA4">
        <w:t xml:space="preserve"> </w:t>
      </w:r>
      <w:r>
        <w:t>процесс</w:t>
      </w:r>
      <w:r w:rsidR="00695CA4">
        <w:t xml:space="preserve"> </w:t>
      </w:r>
      <w:r>
        <w:t>деятельности,</w:t>
      </w:r>
      <w:r w:rsidR="00695CA4">
        <w:t xml:space="preserve"> </w:t>
      </w:r>
      <w:r>
        <w:t>его</w:t>
      </w:r>
      <w:r w:rsidR="00695CA4">
        <w:t xml:space="preserve"> </w:t>
      </w:r>
      <w:r>
        <w:t>соответствие</w:t>
      </w:r>
      <w:r w:rsidR="00695CA4">
        <w:t xml:space="preserve"> </w:t>
      </w:r>
      <w:r>
        <w:t>выбранному</w:t>
      </w:r>
      <w:r w:rsidR="00695CA4">
        <w:t xml:space="preserve"> </w:t>
      </w:r>
      <w:r>
        <w:t>способу;</w:t>
      </w:r>
      <w:r w:rsidR="00695CA4">
        <w:t xml:space="preserve"> </w:t>
      </w:r>
      <w:r>
        <w:t>предвидеть</w:t>
      </w:r>
      <w:r w:rsidR="00695CA4">
        <w:t xml:space="preserve"> </w:t>
      </w:r>
      <w:r>
        <w:t>(прогнозировать)</w:t>
      </w:r>
      <w:r w:rsidR="00695CA4">
        <w:t xml:space="preserve"> </w:t>
      </w:r>
      <w:r>
        <w:t>трудности</w:t>
      </w:r>
      <w:r w:rsidR="00695CA4">
        <w:t xml:space="preserve"> </w:t>
      </w:r>
      <w:r>
        <w:t>и</w:t>
      </w:r>
      <w:r w:rsidR="00695CA4">
        <w:t xml:space="preserve"> </w:t>
      </w:r>
      <w:r>
        <w:t>ошибки</w:t>
      </w:r>
      <w:r w:rsidR="00695CA4">
        <w:t xml:space="preserve"> </w:t>
      </w:r>
      <w:r>
        <w:t>при</w:t>
      </w:r>
      <w:r w:rsidR="00695CA4">
        <w:t xml:space="preserve"> </w:t>
      </w:r>
      <w:r>
        <w:t>решении</w:t>
      </w:r>
      <w:r w:rsidR="00695CA4">
        <w:t xml:space="preserve"> </w:t>
      </w:r>
      <w:r>
        <w:t>данной</w:t>
      </w:r>
      <w:r w:rsidR="00695CA4">
        <w:t xml:space="preserve"> </w:t>
      </w:r>
      <w:r>
        <w:t>учебной</w:t>
      </w:r>
      <w:r w:rsidR="00695CA4">
        <w:t xml:space="preserve"> </w:t>
      </w:r>
      <w:r>
        <w:t>задачи;</w:t>
      </w:r>
      <w:r w:rsidR="00695CA4">
        <w:t xml:space="preserve"> </w:t>
      </w:r>
    </w:p>
    <w:p w:rsidR="00CD5DCE" w:rsidRDefault="00C61DBC">
      <w:pPr>
        <w:pStyle w:val="a3"/>
        <w:spacing w:line="274" w:lineRule="exact"/>
        <w:ind w:left="1682"/>
      </w:pPr>
      <w:r>
        <w:t>корректировать</w:t>
      </w:r>
      <w:r w:rsidR="00695CA4">
        <w:t xml:space="preserve"> </w:t>
      </w:r>
      <w:r>
        <w:t>при</w:t>
      </w:r>
      <w:r w:rsidR="00695CA4">
        <w:t xml:space="preserve"> </w:t>
      </w:r>
      <w:r>
        <w:t>необходимости</w:t>
      </w:r>
      <w:r w:rsidR="00695CA4">
        <w:t xml:space="preserve"> </w:t>
      </w:r>
      <w:r>
        <w:t>процесс</w:t>
      </w:r>
      <w:r w:rsidR="00695CA4">
        <w:t xml:space="preserve"> </w:t>
      </w:r>
      <w:r>
        <w:t>деятельности.</w:t>
      </w:r>
    </w:p>
    <w:p w:rsidR="00C61DBC" w:rsidRDefault="00C61DBC" w:rsidP="004F4799">
      <w:pPr>
        <w:pStyle w:val="a5"/>
        <w:numPr>
          <w:ilvl w:val="2"/>
          <w:numId w:val="11"/>
        </w:numPr>
        <w:tabs>
          <w:tab w:val="left" w:pos="1835"/>
        </w:tabs>
        <w:ind w:right="852"/>
        <w:jc w:val="both"/>
      </w:pPr>
      <w:r>
        <w:t>Важной</w:t>
      </w:r>
      <w:r w:rsidR="00695CA4">
        <w:t xml:space="preserve"> </w:t>
      </w:r>
      <w:r>
        <w:t>составляющей</w:t>
      </w:r>
      <w:r w:rsidR="00695CA4">
        <w:t xml:space="preserve"> </w:t>
      </w:r>
      <w:r>
        <w:t>регулятивных</w:t>
      </w:r>
      <w:r w:rsidR="00695CA4">
        <w:t xml:space="preserve"> </w:t>
      </w:r>
      <w:r>
        <w:t>УУД</w:t>
      </w:r>
      <w:r w:rsidR="00695CA4">
        <w:t xml:space="preserve"> </w:t>
      </w:r>
      <w:r>
        <w:t>являются</w:t>
      </w:r>
      <w:r w:rsidR="00695CA4">
        <w:t xml:space="preserve"> </w:t>
      </w:r>
      <w:r>
        <w:t>операции,</w:t>
      </w:r>
      <w:r w:rsidR="00695CA4">
        <w:t xml:space="preserve"> </w:t>
      </w:r>
      <w:r>
        <w:t>определяющие</w:t>
      </w:r>
      <w:r w:rsidR="00695CA4">
        <w:t xml:space="preserve"> </w:t>
      </w:r>
      <w:r>
        <w:t>способность</w:t>
      </w:r>
      <w:r w:rsidR="00695CA4">
        <w:t xml:space="preserve"> </w:t>
      </w:r>
      <w:r>
        <w:t>обучающегося</w:t>
      </w:r>
      <w:r w:rsidR="00695CA4">
        <w:t xml:space="preserve"> </w:t>
      </w:r>
      <w:r>
        <w:t>к</w:t>
      </w:r>
      <w:r w:rsidR="00695CA4">
        <w:t xml:space="preserve"> </w:t>
      </w:r>
      <w:r>
        <w:t>волевым</w:t>
      </w:r>
      <w:r w:rsidR="00695CA4">
        <w:t xml:space="preserve"> </w:t>
      </w:r>
      <w:r>
        <w:t>усилиям</w:t>
      </w:r>
      <w:r w:rsidR="00695CA4">
        <w:t xml:space="preserve"> </w:t>
      </w:r>
      <w:r>
        <w:t>в</w:t>
      </w:r>
      <w:r w:rsidR="00695CA4">
        <w:t xml:space="preserve"> </w:t>
      </w:r>
      <w:r>
        <w:t>процессе</w:t>
      </w:r>
      <w:r w:rsidR="00695CA4">
        <w:t xml:space="preserve"> </w:t>
      </w:r>
      <w:r>
        <w:t>коллективной</w:t>
      </w:r>
      <w:r w:rsidR="00695CA4">
        <w:t xml:space="preserve"> </w:t>
      </w:r>
      <w:r>
        <w:t>и</w:t>
      </w:r>
      <w:r w:rsidR="00695CA4">
        <w:t xml:space="preserve"> </w:t>
      </w:r>
      <w:r>
        <w:t>(или)</w:t>
      </w:r>
      <w:r w:rsidR="00695CA4">
        <w:t xml:space="preserve"> </w:t>
      </w:r>
      <w:r>
        <w:t>совместной</w:t>
      </w:r>
      <w:r w:rsidR="00695CA4">
        <w:t xml:space="preserve"> </w:t>
      </w:r>
      <w:r>
        <w:t>деятельности,</w:t>
      </w:r>
      <w:r w:rsidR="00695CA4">
        <w:t xml:space="preserve"> </w:t>
      </w:r>
      <w:r>
        <w:t>к</w:t>
      </w:r>
      <w:r w:rsidR="00695CA4">
        <w:t xml:space="preserve"> </w:t>
      </w:r>
      <w:r>
        <w:t>мирному</w:t>
      </w:r>
      <w:r w:rsidR="00695CA4">
        <w:t xml:space="preserve"> </w:t>
      </w:r>
      <w:r>
        <w:t>самостоятельному</w:t>
      </w:r>
      <w:r w:rsidR="00695CA4">
        <w:t xml:space="preserve"> </w:t>
      </w:r>
      <w:r>
        <w:t>предупреждению</w:t>
      </w:r>
      <w:r w:rsidR="00695CA4">
        <w:t xml:space="preserve"> </w:t>
      </w:r>
      <w:r>
        <w:t>и</w:t>
      </w:r>
      <w:r w:rsidR="00695CA4">
        <w:t xml:space="preserve"> </w:t>
      </w:r>
      <w:r>
        <w:t>преодолению</w:t>
      </w:r>
      <w:r w:rsidR="00695CA4">
        <w:t xml:space="preserve"> </w:t>
      </w:r>
      <w:r>
        <w:t>конфликтов,</w:t>
      </w:r>
      <w:r w:rsidR="00695CA4">
        <w:t xml:space="preserve"> </w:t>
      </w:r>
      <w:r>
        <w:t>в</w:t>
      </w:r>
      <w:r w:rsidR="00695CA4">
        <w:t xml:space="preserve"> </w:t>
      </w:r>
      <w:r>
        <w:t>том</w:t>
      </w:r>
      <w:r w:rsidR="00695CA4">
        <w:t xml:space="preserve"> </w:t>
      </w:r>
      <w:r>
        <w:t>числе</w:t>
      </w:r>
      <w:r w:rsidR="00695CA4">
        <w:t xml:space="preserve"> </w:t>
      </w:r>
      <w:r>
        <w:t>в</w:t>
      </w:r>
      <w:r w:rsidR="00695CA4">
        <w:t xml:space="preserve"> </w:t>
      </w:r>
      <w:r>
        <w:t>условиях</w:t>
      </w:r>
      <w:r w:rsidR="00695CA4">
        <w:t xml:space="preserve"> </w:t>
      </w:r>
      <w:r>
        <w:t>использования</w:t>
      </w:r>
      <w:r w:rsidR="00695CA4">
        <w:t xml:space="preserve"> </w:t>
      </w:r>
      <w:r>
        <w:t>технологий</w:t>
      </w:r>
      <w:r w:rsidR="00695CA4">
        <w:t xml:space="preserve"> </w:t>
      </w:r>
      <w:r>
        <w:t>неконтактного</w:t>
      </w:r>
      <w:r w:rsidR="00695CA4">
        <w:t xml:space="preserve"> </w:t>
      </w:r>
      <w:r>
        <w:t>информационного</w:t>
      </w:r>
      <w:r w:rsidR="00695CA4">
        <w:t xml:space="preserve"> </w:t>
      </w:r>
      <w:r>
        <w:t>взаимодействия.</w:t>
      </w:r>
    </w:p>
    <w:p w:rsidR="00CD5DCE" w:rsidRPr="00C61DBC" w:rsidRDefault="00C61DBC" w:rsidP="004F4799">
      <w:pPr>
        <w:pStyle w:val="a5"/>
        <w:numPr>
          <w:ilvl w:val="2"/>
          <w:numId w:val="11"/>
        </w:numPr>
        <w:tabs>
          <w:tab w:val="left" w:pos="1835"/>
        </w:tabs>
        <w:ind w:right="852"/>
        <w:jc w:val="both"/>
      </w:pPr>
      <w:r w:rsidRPr="00E9614D">
        <w:t>Врабочихпрограммахучебныхпредметовтребованияипланируемыерезультатысовместнойдеятельностивыделенывспециальныйраздел</w:t>
      </w:r>
      <w:proofErr w:type="gramStart"/>
      <w:r w:rsidRPr="00E9614D">
        <w:t>,ч</w:t>
      </w:r>
      <w:proofErr w:type="gramEnd"/>
      <w:r w:rsidRPr="00E9614D">
        <w:t>топозволяетучителюосознать,чтоспособностькрезультативнойсовместнойдеятельностистроитсянадвухфеноменах</w:t>
      </w:r>
      <w:r w:rsidRPr="00C61DBC">
        <w:t>,участиекоторыхобеспечиваетеёуспешность:</w:t>
      </w:r>
    </w:p>
    <w:p w:rsidR="00CD5DCE" w:rsidRDefault="00CD5DCE">
      <w:pPr>
        <w:jc w:val="both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pStyle w:val="a3"/>
        <w:spacing w:before="66"/>
        <w:ind w:right="848" w:firstLine="782"/>
        <w:jc w:val="both"/>
      </w:pPr>
      <w:r>
        <w:t>знаниеиприменениекоммуникативныхформвзаимодействи</w:t>
      </w:r>
      <w:proofErr w:type="gramStart"/>
      <w:r>
        <w:t>я(</w:t>
      </w:r>
      <w:proofErr w:type="gramEnd"/>
      <w:r>
        <w:t>договариваться,рассуждать,находитькомпромиссныерешения),втомчислевусловияхиспользованиятехнологийнеконтактногоинформационноговзаимодействия;</w:t>
      </w:r>
    </w:p>
    <w:p w:rsidR="00C61DBC" w:rsidRDefault="00C61DBC" w:rsidP="00C61DBC">
      <w:pPr>
        <w:pStyle w:val="a3"/>
        <w:spacing w:before="5" w:line="237" w:lineRule="auto"/>
        <w:ind w:right="847" w:firstLine="782"/>
        <w:jc w:val="both"/>
      </w:pPr>
      <w:r>
        <w:t>волевыерегулятивныеумени</w:t>
      </w:r>
      <w:proofErr w:type="gramStart"/>
      <w:r>
        <w:t>я(</w:t>
      </w:r>
      <w:proofErr w:type="gramEnd"/>
      <w:r>
        <w:t>подчиняться,уступать,объективнооцениватьвкладсвойидругихврезультатобщего</w:t>
      </w:r>
      <w:r>
        <w:rPr>
          <w:spacing w:val="-3"/>
        </w:rPr>
        <w:t>труда</w:t>
      </w:r>
      <w:r>
        <w:t>идругие).</w:t>
      </w:r>
    </w:p>
    <w:p w:rsidR="00C61DBC" w:rsidRDefault="00C61DBC" w:rsidP="00C61DBC">
      <w:pPr>
        <w:pStyle w:val="a3"/>
        <w:spacing w:before="5" w:line="237" w:lineRule="auto"/>
        <w:ind w:right="847" w:firstLine="782"/>
        <w:jc w:val="both"/>
      </w:pPr>
      <w:r w:rsidRPr="00C61DBC">
        <w:t>Механизмомконструированияобразовательногопроцессаявляютсяследующиеметодическиепозиции.</w:t>
      </w:r>
    </w:p>
    <w:p w:rsidR="00CD5DCE" w:rsidRPr="00C61DBC" w:rsidRDefault="00C61DBC" w:rsidP="00C61DBC">
      <w:pPr>
        <w:pStyle w:val="a3"/>
        <w:spacing w:before="5" w:line="237" w:lineRule="auto"/>
        <w:ind w:right="847" w:firstLine="782"/>
        <w:jc w:val="both"/>
      </w:pPr>
      <w:r w:rsidRPr="00C61DBC">
        <w:t>ПедагогическийработникпроводитанализсодержанияучебногопредметасточкизренияУУДиустанавливаеттесодержательныелинии,которыевособоймереспособствуютформированиюразныхметапредметныхрезультатов</w:t>
      </w:r>
      <w:proofErr w:type="gramStart"/>
      <w:r w:rsidRPr="00C61DBC">
        <w:t>.Н</w:t>
      </w:r>
      <w:proofErr w:type="gramEnd"/>
      <w:r w:rsidRPr="00C61DBC">
        <w:t>аурокепокаждомуучебномупредметупредусматриваетсявключениезаданий,выполнениекоторыхтребуетпримененияопределённогопознавательного,коммуникативногоилирегулятивногоуниверсальногодействия.СоответствующийвкладвформированиеУУДможновыделитьвсодержаниикаждогоучебногопредмета.</w:t>
      </w:r>
    </w:p>
    <w:p w:rsidR="00CD5DCE" w:rsidRDefault="00C61DBC">
      <w:pPr>
        <w:pStyle w:val="a3"/>
        <w:ind w:right="856" w:firstLine="739"/>
        <w:jc w:val="both"/>
      </w:pPr>
      <w:r>
        <w:t>Такимобразом</w:t>
      </w:r>
      <w:proofErr w:type="gramStart"/>
      <w:r>
        <w:t>,н</w:t>
      </w:r>
      <w:proofErr w:type="gramEnd"/>
      <w:r>
        <w:t>апервомэтапеформированияУУДопределяютсяприоритетыучебныхпредметовдляформированиякачествауниверсальностинаданномпредметномсодержании.</w:t>
      </w:r>
    </w:p>
    <w:p w:rsidR="00CD5DCE" w:rsidRDefault="00C61DBC">
      <w:pPr>
        <w:pStyle w:val="a3"/>
        <w:spacing w:before="1"/>
        <w:ind w:right="850" w:firstLine="739"/>
        <w:jc w:val="both"/>
      </w:pPr>
      <w:r>
        <w:t>Навторомэтапеподключаютсядругиеучебныепредметы</w:t>
      </w:r>
      <w:proofErr w:type="gramStart"/>
      <w:r>
        <w:t>,п</w:t>
      </w:r>
      <w:proofErr w:type="gramEnd"/>
      <w:r>
        <w:t>едагогическийработникпредлагаетзадания,требующиепримененияучебногодействияилиоперацийнаразномпредметномсодержании.</w:t>
      </w:r>
    </w:p>
    <w:p w:rsidR="00CD5DCE" w:rsidRDefault="00C61DBC" w:rsidP="00C61DBC">
      <w:pPr>
        <w:pStyle w:val="a3"/>
        <w:ind w:right="842" w:firstLine="739"/>
        <w:jc w:val="both"/>
      </w:pPr>
      <w:r>
        <w:t>ТретийэтапхарактеризуетсяустойчивостьюУУД,тоестьиспользованияегонезависимоотпредметногосодержания</w:t>
      </w:r>
      <w:proofErr w:type="gramStart"/>
      <w:r>
        <w:t>.У</w:t>
      </w:r>
      <w:proofErr w:type="gramEnd"/>
      <w:r>
        <w:t>обучающегосяначинаетформироватьсяобобщённоевидениеучебногодействия,онможетохарактеризоватьего,нессылаясьнаконкретноесодержание.Например,«наблюдать-значит...»,«сравнение-это...»,«контролировать-значит...»идругие.</w:t>
      </w:r>
    </w:p>
    <w:p w:rsidR="00C61DBC" w:rsidRDefault="00C61DBC" w:rsidP="00C61DBC">
      <w:pPr>
        <w:pStyle w:val="a3"/>
        <w:spacing w:before="3" w:line="237" w:lineRule="auto"/>
        <w:ind w:right="856" w:firstLine="739"/>
        <w:jc w:val="both"/>
      </w:pPr>
      <w:r>
        <w:t>Педагогическийработникделаетвыводотом</w:t>
      </w:r>
      <w:proofErr w:type="gramStart"/>
      <w:r>
        <w:t>,ч</w:t>
      </w:r>
      <w:proofErr w:type="gramEnd"/>
      <w:r>
        <w:t>тоуниверсальность(независимостьотконкретногосодержания)каксвойствоучебногодействиясформировалась.</w:t>
      </w:r>
    </w:p>
    <w:p w:rsidR="00CD5DCE" w:rsidRPr="00C61DBC" w:rsidRDefault="00C61DBC" w:rsidP="00C61DBC">
      <w:pPr>
        <w:pStyle w:val="a3"/>
        <w:spacing w:before="3" w:line="237" w:lineRule="auto"/>
        <w:ind w:right="856" w:firstLine="739"/>
        <w:jc w:val="both"/>
      </w:pPr>
      <w:r w:rsidRPr="00C61DBC">
        <w:t>Педагогическийработникиспользуетвидыдеятельности,которыевособоймерепровоцируютприменениеуниверсальныхдействий:поисковая,втомчислесиспользованиемэлектронныхобразовательныхиинформационныхресурсовИнтернета,исследовательская,творческаядеятельностьвтомчислесиспользованиемэкранныхмоделейизучаемыхобъектовилипроцессов,чтопозволяетотказатьсяотрепродуктивноготипаорганизацииобучения,прикоторомглавнымметодомобученияявляетсяобразец,предъявляемыйобучающимсявготовомвиде</w:t>
      </w:r>
      <w:proofErr w:type="gramStart"/>
      <w:r w:rsidRPr="00C61DBC">
        <w:t>.В</w:t>
      </w:r>
      <w:proofErr w:type="gramEnd"/>
      <w:r w:rsidRPr="00C61DBC">
        <w:t>этомслучаезадачаобучающегося-запомнитьобразецикаждыйразвспоминать</w:t>
      </w:r>
      <w:r w:rsidRPr="00C61DBC">
        <w:rPr>
          <w:spacing w:val="-3"/>
        </w:rPr>
        <w:t>его</w:t>
      </w:r>
      <w:r w:rsidRPr="00C61DBC">
        <w:t>прирешенииучебнойзадачи.Втакихусловияхизученияучебныхпредметовуниверсальныедействия,требующиемыслительныхопераций,актуальныхкоммуникативныхумений,планированияиконтролясвоейдеятельности,неявляютсявостребованными,таккакиспользованиеготовогообразцаопираетсятольконавосприятиеипамять.</w:t>
      </w:r>
    </w:p>
    <w:p w:rsidR="00CD5DCE" w:rsidRDefault="00C61DBC">
      <w:pPr>
        <w:pStyle w:val="a3"/>
        <w:spacing w:before="1"/>
        <w:ind w:right="849" w:firstLine="739"/>
        <w:jc w:val="both"/>
      </w:pPr>
      <w:r>
        <w:t>Поисковаяиисследовательскаядеятельностьразвиваютспособностьобучающегосякдиалогу,обсуждениюпроблем,разрешениювозникшихпротиворечийвточкахзрения</w:t>
      </w:r>
      <w:proofErr w:type="gramStart"/>
      <w:r>
        <w:t>.П</w:t>
      </w:r>
      <w:proofErr w:type="gramEnd"/>
      <w:r>
        <w:t>оисковаяиисследовательскаядеятельностьможетосуществлятьсясиспользованиеминформационныхбанков,содержащихразличныеэкранные(виртуальные)объекты(учебногоилиигрового,бытовогоназначения),втомчислевусловияхиспользованиятехнологийнеконтактногоинформационноговзаимодействия.</w:t>
      </w:r>
    </w:p>
    <w:p w:rsidR="00CD5DCE" w:rsidRDefault="00C61DBC">
      <w:pPr>
        <w:pStyle w:val="a3"/>
        <w:spacing w:before="1"/>
        <w:ind w:right="856" w:firstLine="758"/>
        <w:jc w:val="both"/>
      </w:pPr>
      <w:r>
        <w:t>Дляформированиянаблюдениякакметодапознанияразныхобъектовдействительностинаурокахокружающегомираорганизуютсянаблюдениявестественныхприродныхусловиях</w:t>
      </w:r>
      <w:proofErr w:type="gramStart"/>
      <w:r>
        <w:t>.Н</w:t>
      </w:r>
      <w:proofErr w:type="gramEnd"/>
      <w:r>
        <w:t>аблюденияможноорганизоватьвусловияхэкранного(виртуального)представленияразныхобъектов,сюжетов,процессов,отображающихреальнуюдействительность,которуюневозможнопредоставитьобучающемусявусловияхобразовательнойорганизации(объектыприроды,художественныевизуализации,технологическиепроцессыидругие).</w:t>
      </w:r>
    </w:p>
    <w:p w:rsidR="00CD5DCE" w:rsidRDefault="00CD5DCE">
      <w:pPr>
        <w:jc w:val="both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pStyle w:val="a3"/>
        <w:spacing w:before="66"/>
        <w:ind w:right="841" w:firstLine="758"/>
        <w:jc w:val="both"/>
      </w:pPr>
      <w:r>
        <w:t>Урокилитературногочтенияпозволяютпроводитьнаблюдениятекста,накоторыхстроитсяаналитическаятекстоваядеятельность</w:t>
      </w:r>
      <w:proofErr w:type="gramStart"/>
      <w:r>
        <w:t>.У</w:t>
      </w:r>
      <w:proofErr w:type="gramEnd"/>
      <w:r>
        <w:t>чебныедиалоги,втомчислеспредставленнымнаэкраневиртуальнымсобеседником,даютвозможностьвысказыватьгипотезы,строитьрассуждения,сравниватьдоказательства,формулироватьобобщенияпрактическиналюбомпредметномсодержании.</w:t>
      </w:r>
    </w:p>
    <w:p w:rsidR="00C61DBC" w:rsidRDefault="00C61DBC" w:rsidP="00C61DBC">
      <w:pPr>
        <w:pStyle w:val="a3"/>
        <w:spacing w:before="4"/>
        <w:ind w:right="848" w:firstLine="758"/>
        <w:jc w:val="both"/>
      </w:pPr>
      <w:r>
        <w:t>Еслиэтаработапроводитсяучителемсистематическиинаурокахповсемучебнымпредметам</w:t>
      </w:r>
      <w:proofErr w:type="gramStart"/>
      <w:r>
        <w:t>,</w:t>
      </w:r>
      <w:r>
        <w:rPr>
          <w:spacing w:val="-3"/>
        </w:rPr>
        <w:t>т</w:t>
      </w:r>
      <w:proofErr w:type="gramEnd"/>
      <w:r>
        <w:rPr>
          <w:spacing w:val="-3"/>
        </w:rPr>
        <w:t>о</w:t>
      </w:r>
      <w:r>
        <w:t>универсальностьучебногодействияформируетсяуспешноибыстро.</w:t>
      </w:r>
    </w:p>
    <w:p w:rsidR="00CD5DCE" w:rsidRPr="00C61DBC" w:rsidRDefault="00C61DBC" w:rsidP="00C61DBC">
      <w:pPr>
        <w:pStyle w:val="a3"/>
        <w:spacing w:before="4"/>
        <w:ind w:right="848" w:firstLine="758"/>
        <w:jc w:val="both"/>
      </w:pPr>
      <w:r w:rsidRPr="00C61DBC">
        <w:t>Педагогическийработникприменяетсистемузаданий,формирующихоперациональныйсоставучебногодействия</w:t>
      </w:r>
      <w:proofErr w:type="gramStart"/>
      <w:r w:rsidRPr="00C61DBC">
        <w:t>.Ц</w:t>
      </w:r>
      <w:proofErr w:type="gramEnd"/>
      <w:r w:rsidRPr="00C61DBC">
        <w:t>ельтакихзаданий-созданиеалгоритмарешенияучебнойзадачи,выборсоответствующегоспособадействия.</w:t>
      </w:r>
    </w:p>
    <w:p w:rsidR="00CD5DCE" w:rsidRDefault="00C61DBC">
      <w:pPr>
        <w:pStyle w:val="a3"/>
        <w:ind w:right="839" w:firstLine="758"/>
        <w:jc w:val="both"/>
      </w:pPr>
      <w:r>
        <w:t>Напервыхэтапахуказаннаяработаорганизуетсяколлективно,выстраиваютсяпошаговыеоперации,постепеннообучающиесяучатсявыполнятьихсамостоятельно</w:t>
      </w:r>
      <w:proofErr w:type="gramStart"/>
      <w:r>
        <w:t>.П</w:t>
      </w:r>
      <w:proofErr w:type="gramEnd"/>
      <w:r>
        <w:t>риэтомоченьважнособлюдатьпоследовательностьэтаповформированияалгоритма:построениепоследовательностишаговнаконкретномпредметномсодержании;проговариваниеихвовнешнейречи;постепенныйпереходнановыйуровень-построениеспособадействийналюбомпредметномсодержанииисподключениемвнутреннейречи.</w:t>
      </w:r>
    </w:p>
    <w:p w:rsidR="00CD5DCE" w:rsidRDefault="00C61DBC">
      <w:pPr>
        <w:pStyle w:val="a3"/>
        <w:spacing w:before="1" w:line="275" w:lineRule="exact"/>
        <w:ind w:left="1922"/>
        <w:jc w:val="both"/>
      </w:pPr>
      <w:proofErr w:type="spellStart"/>
      <w:r>
        <w:t>Приэтомизменяетсяипроцессконтроля</w:t>
      </w:r>
      <w:proofErr w:type="spellEnd"/>
      <w:r>
        <w:t>:</w:t>
      </w:r>
    </w:p>
    <w:p w:rsidR="00CD5DCE" w:rsidRDefault="00C61DBC">
      <w:pPr>
        <w:pStyle w:val="a3"/>
        <w:spacing w:line="242" w:lineRule="auto"/>
        <w:ind w:right="850" w:firstLine="782"/>
        <w:jc w:val="both"/>
      </w:pPr>
      <w:r>
        <w:t>отсовместныхдействийсучителемобучающиесяпереходятксамостоятельныманалитическимоценкам;</w:t>
      </w:r>
    </w:p>
    <w:p w:rsidR="00CD5DCE" w:rsidRDefault="00C61DBC">
      <w:pPr>
        <w:pStyle w:val="a3"/>
        <w:spacing w:line="242" w:lineRule="auto"/>
        <w:ind w:right="845" w:firstLine="782"/>
        <w:jc w:val="both"/>
      </w:pPr>
      <w:r>
        <w:t>выполняющийзаданиеосваиваетдвавидаконтроля-результатаипроцессадеятельности;</w:t>
      </w:r>
    </w:p>
    <w:p w:rsidR="00CD5DCE" w:rsidRDefault="00C61DBC">
      <w:pPr>
        <w:pStyle w:val="a3"/>
        <w:ind w:right="839" w:firstLine="782"/>
        <w:jc w:val="both"/>
      </w:pPr>
      <w:r>
        <w:t>развиваетсяспособностькорректироватьпроцессвыполнениязадания,атакжепредвидетьвозможныетрудностииошибки</w:t>
      </w:r>
      <w:proofErr w:type="gramStart"/>
      <w:r>
        <w:t>.П</w:t>
      </w:r>
      <w:proofErr w:type="gramEnd"/>
      <w:r>
        <w:t>риэтомвозможнореализоватьавтоматизациюконтролясдиагностикойошибокобучающегосяиссоответствующейметодическойподдержкойисправлениясамимобучающимсясвоихошибок.</w:t>
      </w:r>
    </w:p>
    <w:p w:rsidR="00C61DBC" w:rsidRDefault="00C61DBC" w:rsidP="00C61DBC">
      <w:pPr>
        <w:pStyle w:val="a3"/>
        <w:ind w:right="841" w:firstLine="782"/>
        <w:jc w:val="both"/>
      </w:pPr>
      <w:r>
        <w:t>Описаннаятехнологияобученияврамкахсовместно-распределительнойдеятельностиразвиваетспособностьобучающихсяработатьнетольковтиповыхучебныхситуациях</w:t>
      </w:r>
      <w:proofErr w:type="gramStart"/>
      <w:r>
        <w:t>,н</w:t>
      </w:r>
      <w:proofErr w:type="gramEnd"/>
      <w:r>
        <w:t>оивновыхнестандартныхситуациях.</w:t>
      </w:r>
    </w:p>
    <w:p w:rsidR="00C61DBC" w:rsidRDefault="00C61DBC" w:rsidP="00C61DBC">
      <w:pPr>
        <w:pStyle w:val="a3"/>
        <w:ind w:right="841" w:firstLine="782"/>
        <w:jc w:val="both"/>
      </w:pPr>
      <w:r w:rsidRPr="00C61DBC">
        <w:t>СравнениекакУУДсостоитизследующихопераций:нахождениеразличийсравниваемыхпредметов(объектов,явлений);определениеихсходства,тождества,похожести;определениеиндивидуальности,специфическихчертобъекта</w:t>
      </w:r>
      <w:proofErr w:type="gramStart"/>
      <w:r w:rsidRPr="00C61DBC">
        <w:t>.Д</w:t>
      </w:r>
      <w:proofErr w:type="gramEnd"/>
      <w:r w:rsidRPr="00C61DBC">
        <w:t>ляповышениямотивацииобученияобучающемусяпредлагаетсяновыйвиддеятельности(возможныйтольковусловияхэкранногопредставленияобъектов,явлений)-выбирать(изинформационногобанка)экранные(виртуальные)моделиизучаемыхпредметов(объектов,явлений)ивидоизменятьихтакимобразом,чтобыпривестиихксходствуилипохожестисдругими.</w:t>
      </w:r>
    </w:p>
    <w:p w:rsidR="00C61DBC" w:rsidRDefault="00C61DBC" w:rsidP="00C61DBC">
      <w:pPr>
        <w:pStyle w:val="a3"/>
        <w:ind w:right="841" w:firstLine="782"/>
        <w:jc w:val="both"/>
      </w:pPr>
      <w:r w:rsidRPr="00C61DBC">
        <w:t>КлассификациякакУУДвключает:анализсвойствобъектов,которыеподлежатклассификации;сравнениевыделенныхсвойствсцельюихдифференциациинавнешние(несущественные)иглавные(существенные)свойства;выделениеобщихглавных(существенных)признаковвсехимеющихсяобъектов;разбиениеобъектовнагруппы(типы)пообщемуглавному(существенному)признаку</w:t>
      </w:r>
      <w:proofErr w:type="gramStart"/>
      <w:r w:rsidRPr="00C61DBC">
        <w:t>.О</w:t>
      </w:r>
      <w:proofErr w:type="gramEnd"/>
      <w:r w:rsidRPr="00C61DBC">
        <w:t>бучающемусяпредлагается(вусловияхэкранногопредставлениямоделейобъектов)большееихколичествовотличиеотреальныхусловий,дляанализасвойствобъектов,которыеподлежатклассификации(типизации),длясравнениявыделенныхсвойствэкранных(виртуальных)моделейизучаемыхобъектовсцельюихдифференциации.Приэтомвозможнафиксациядеятельностиобучающегосявэлектронномформатедлярассмотренияучителемитоговработы.</w:t>
      </w:r>
    </w:p>
    <w:p w:rsidR="00CD5DCE" w:rsidRPr="00C61DBC" w:rsidRDefault="00C61DBC" w:rsidP="00C61DBC">
      <w:pPr>
        <w:pStyle w:val="a3"/>
        <w:ind w:right="841" w:firstLine="782"/>
        <w:jc w:val="both"/>
      </w:pPr>
      <w:r w:rsidRPr="00C61DBC">
        <w:t>ОбобщениекакУУДвключаетследующиеоперации</w:t>
      </w:r>
      <w:proofErr w:type="gramStart"/>
      <w:r w:rsidRPr="00C61DBC">
        <w:t>:с</w:t>
      </w:r>
      <w:proofErr w:type="gramEnd"/>
      <w:r w:rsidRPr="00C61DBC">
        <w:t>равнениепредметов(объектов,явлений,понятий)ивыделениеихобщихпризнаков;анализвыделенныхпризнаковиопределениенаиболееустойчивых(инвариантных)существенныхпризнаков(свойств);игнорированиеиндивидуальныхи(или)особенныхсвойствкаждогопредмета;</w:t>
      </w:r>
    </w:p>
    <w:p w:rsidR="00CD5DCE" w:rsidRDefault="00CD5DCE">
      <w:pPr>
        <w:jc w:val="both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pStyle w:val="a3"/>
        <w:spacing w:before="66"/>
        <w:ind w:right="848"/>
        <w:jc w:val="both"/>
      </w:pPr>
      <w:r>
        <w:t>сокращённаясжатаяформулировкаобщегоглавногосущественногопризнакавсеханализируемыхпредметов</w:t>
      </w:r>
      <w:proofErr w:type="gramStart"/>
      <w:r>
        <w:t>.О</w:t>
      </w:r>
      <w:proofErr w:type="gramEnd"/>
      <w:r>
        <w:t>бучающемусяпредлагается(вусловияхэкранногопредставлениямоделейобъектов)большееихколичествовотличиеотреальныхусловий,длясравненияпредметов(объектов,явлений)ивыделенияихобщихпризнаков.Приэтомвозможнафиксациядеятельностиобучающегосявэлектронномформатедлярассмотренияучителемитоговработы.</w:t>
      </w:r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820"/>
        </w:tabs>
        <w:spacing w:before="1"/>
        <w:ind w:right="848" w:firstLine="782"/>
        <w:jc w:val="both"/>
      </w:pPr>
      <w:r>
        <w:t>Систематическаяработаобучающегосясзаданиями</w:t>
      </w:r>
      <w:proofErr w:type="gramStart"/>
      <w:r>
        <w:t>,т</w:t>
      </w:r>
      <w:proofErr w:type="gramEnd"/>
      <w:r>
        <w:t>ребующимипримененияодинаковыхспособовдействийнаразличномпредметномсодержании,формируетуобучающихсячёткоепредставлениеобихуниверсальныхсвойствах,</w:t>
      </w:r>
      <w:r>
        <w:rPr>
          <w:spacing w:val="-3"/>
        </w:rPr>
        <w:t>то</w:t>
      </w:r>
      <w:r>
        <w:t>естьвозможностьобобщённойхарактеристикисущностиуниверсальногодействия.</w:t>
      </w:r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652"/>
        </w:tabs>
        <w:ind w:right="840" w:firstLine="782"/>
        <w:jc w:val="both"/>
      </w:pPr>
      <w:r>
        <w:t>СформированностьУУДуобучающихсяопределяетсянаэтапезавершенияимиосвоенияпрограммыначальногообщегообразования</w:t>
      </w:r>
      <w:proofErr w:type="gramStart"/>
      <w:r>
        <w:t>.П</w:t>
      </w:r>
      <w:proofErr w:type="gramEnd"/>
      <w:r>
        <w:t>олученныерезультатынеподлежатбалльнойоценке,таккаквсоответствиисзакономерностямиконтрольно-оценочнойдеятельностибалльнойоценкой(отметкой)оцениваетсярезультат,анепроцессдеятельности.Взадачупедагогическогоработникавходитпроанализироватьвместесобучающимсяегодостижения,ошибкиивстретившиесятрудности.</w:t>
      </w:r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705"/>
        </w:tabs>
        <w:spacing w:before="1"/>
        <w:ind w:right="847" w:firstLine="782"/>
        <w:jc w:val="both"/>
      </w:pPr>
      <w:r>
        <w:t>Врабочихпрограммахучебныхпредметовсодержаниеметапредметныхдостиженийобученияпредставленовразделе«Содержаниеобучения»,котороестроитсяпоклассам</w:t>
      </w:r>
      <w:proofErr w:type="gramStart"/>
      <w:r>
        <w:t>.В</w:t>
      </w:r>
      <w:proofErr w:type="gramEnd"/>
      <w:r>
        <w:t>каждомклассекаждогоучебногопредметапредставленвозможныйвариантсодержаниявсехгруппУУДпокаждомугодуобучениянауровненачальногообщегообразования.В1и2классахопределёнпропедевтическийуровеньовладенияУУД,итолькокконцувторогогодаобученияпоявляютсяпризнакиуниверсальности.</w:t>
      </w:r>
    </w:p>
    <w:p w:rsidR="00CD5DCE" w:rsidRDefault="00C61DBC" w:rsidP="004F4799">
      <w:pPr>
        <w:pStyle w:val="a5"/>
        <w:numPr>
          <w:ilvl w:val="2"/>
          <w:numId w:val="11"/>
        </w:numPr>
        <w:tabs>
          <w:tab w:val="left" w:pos="2666"/>
        </w:tabs>
        <w:spacing w:before="1"/>
        <w:ind w:right="847" w:firstLine="782"/>
        <w:jc w:val="both"/>
      </w:pPr>
      <w:r>
        <w:t>ВрабочихпрограммахучебныхпредметовсодержаниеУУДпредставленотакжевразделе«Планируемыерезультатыобучения».ПознавательныеУУДвключаютпереченьбазовыхлогическихдействий;базовыхисследовательскихдействий;работусинформацией</w:t>
      </w:r>
      <w:proofErr w:type="gramStart"/>
      <w:r>
        <w:t>.К</w:t>
      </w:r>
      <w:proofErr w:type="gramEnd"/>
      <w:r>
        <w:t>оммуникативныеУУДвключаютпереченьдействийучастникаучебногодиалога,действия,связанныесосмысловымчтениемитекстовойдеятельностью,атакжеУУД,обеспечивающиемонологическиеформыречи(описание,рассуждение,повествование).РегулятивныеУУДвключаютпереченьдействийсаморегуляции,самоконтроляисамооценки.Отдельныйраздел«Совместнаядеятельность»интегрируеткоммуникативныеирегулятивныедействия,необходимыедляуспешнойсовместнойдеятельности.</w:t>
      </w:r>
    </w:p>
    <w:p w:rsidR="00CD5DCE" w:rsidRDefault="00CD5DCE">
      <w:pPr>
        <w:pStyle w:val="a3"/>
        <w:spacing w:before="8"/>
        <w:ind w:left="0"/>
      </w:pPr>
    </w:p>
    <w:p w:rsidR="00CD5DCE" w:rsidRDefault="00C61DBC" w:rsidP="004F4799">
      <w:pPr>
        <w:pStyle w:val="a5"/>
        <w:numPr>
          <w:ilvl w:val="0"/>
          <w:numId w:val="12"/>
        </w:numPr>
        <w:tabs>
          <w:tab w:val="left" w:pos="1682"/>
          <w:tab w:val="left" w:pos="1683"/>
        </w:tabs>
        <w:ind w:left="1682" w:hanging="544"/>
        <w:jc w:val="left"/>
        <w:rPr>
          <w:b/>
        </w:rPr>
      </w:pPr>
      <w:r>
        <w:rPr>
          <w:b/>
        </w:rPr>
        <w:t>Раздел</w:t>
      </w:r>
      <w:r w:rsidR="00402308">
        <w:rPr>
          <w:b/>
        </w:rPr>
        <w:t xml:space="preserve"> </w:t>
      </w:r>
      <w:r>
        <w:rPr>
          <w:b/>
        </w:rPr>
        <w:t>2</w:t>
      </w:r>
      <w:r w:rsidR="00402308">
        <w:rPr>
          <w:b/>
        </w:rPr>
        <w:t xml:space="preserve"> </w:t>
      </w:r>
      <w:r>
        <w:rPr>
          <w:b/>
        </w:rPr>
        <w:t>пункт</w:t>
      </w:r>
      <w:r w:rsidR="00402308">
        <w:rPr>
          <w:b/>
        </w:rPr>
        <w:t xml:space="preserve"> </w:t>
      </w:r>
      <w:r>
        <w:rPr>
          <w:b/>
        </w:rPr>
        <w:t>2.2.</w:t>
      </w:r>
      <w:r w:rsidR="00402308">
        <w:rPr>
          <w:b/>
        </w:rPr>
        <w:t xml:space="preserve"> </w:t>
      </w:r>
      <w:r>
        <w:rPr>
          <w:b/>
        </w:rPr>
        <w:t>изложить</w:t>
      </w:r>
      <w:r w:rsidR="00402308">
        <w:rPr>
          <w:b/>
        </w:rPr>
        <w:t xml:space="preserve"> </w:t>
      </w:r>
      <w:r>
        <w:rPr>
          <w:b/>
        </w:rPr>
        <w:t>в</w:t>
      </w:r>
      <w:r w:rsidR="00402308">
        <w:rPr>
          <w:b/>
        </w:rPr>
        <w:t xml:space="preserve"> </w:t>
      </w:r>
      <w:r>
        <w:rPr>
          <w:b/>
        </w:rPr>
        <w:t>следующей</w:t>
      </w:r>
      <w:r w:rsidR="00402308">
        <w:rPr>
          <w:b/>
        </w:rPr>
        <w:t xml:space="preserve"> </w:t>
      </w:r>
      <w:r>
        <w:rPr>
          <w:b/>
        </w:rPr>
        <w:t>редакции:</w:t>
      </w:r>
    </w:p>
    <w:p w:rsidR="00CD5DCE" w:rsidRDefault="00CD5DCE">
      <w:pPr>
        <w:pStyle w:val="a3"/>
        <w:spacing w:before="3"/>
        <w:ind w:left="0"/>
        <w:rPr>
          <w:b/>
        </w:rPr>
      </w:pPr>
    </w:p>
    <w:p w:rsidR="00CD5DCE" w:rsidRDefault="00C61DBC">
      <w:pPr>
        <w:spacing w:line="237" w:lineRule="auto"/>
        <w:ind w:left="3334" w:right="930" w:hanging="1566"/>
        <w:rPr>
          <w:b/>
        </w:rPr>
      </w:pPr>
      <w:r>
        <w:rPr>
          <w:b/>
        </w:rPr>
        <w:t>РАБОЧИЕ</w:t>
      </w:r>
      <w:r w:rsidR="00402308">
        <w:rPr>
          <w:b/>
        </w:rPr>
        <w:t xml:space="preserve"> </w:t>
      </w:r>
      <w:r>
        <w:rPr>
          <w:b/>
        </w:rPr>
        <w:t>ПРОГРАММЫ</w:t>
      </w:r>
      <w:r w:rsidR="00402308">
        <w:rPr>
          <w:b/>
        </w:rPr>
        <w:t xml:space="preserve"> </w:t>
      </w:r>
      <w:r>
        <w:rPr>
          <w:b/>
        </w:rPr>
        <w:t>УЧЕБНЫХ</w:t>
      </w:r>
      <w:r w:rsidR="00402308">
        <w:rPr>
          <w:b/>
        </w:rPr>
        <w:t xml:space="preserve"> </w:t>
      </w:r>
      <w:r>
        <w:rPr>
          <w:b/>
        </w:rPr>
        <w:t>ПРЕДМЕТОВ,</w:t>
      </w:r>
      <w:r w:rsidR="00402308">
        <w:rPr>
          <w:b/>
        </w:rPr>
        <w:t xml:space="preserve"> </w:t>
      </w:r>
      <w:r>
        <w:rPr>
          <w:b/>
        </w:rPr>
        <w:t>УЧЕБНЫХ</w:t>
      </w:r>
      <w:r w:rsidR="00402308">
        <w:rPr>
          <w:b/>
        </w:rPr>
        <w:t xml:space="preserve"> </w:t>
      </w:r>
      <w:r>
        <w:rPr>
          <w:b/>
        </w:rPr>
        <w:t>КУРСОВ</w:t>
      </w:r>
      <w:r w:rsidR="00402308">
        <w:rPr>
          <w:b/>
        </w:rPr>
        <w:t xml:space="preserve"> </w:t>
      </w:r>
      <w:r>
        <w:rPr>
          <w:b/>
        </w:rPr>
        <w:t>(В</w:t>
      </w:r>
      <w:r w:rsidR="00402308">
        <w:rPr>
          <w:b/>
        </w:rPr>
        <w:t xml:space="preserve"> </w:t>
      </w:r>
      <w:r>
        <w:rPr>
          <w:b/>
        </w:rPr>
        <w:t>ТОМ</w:t>
      </w:r>
      <w:r w:rsidR="00402308">
        <w:rPr>
          <w:b/>
        </w:rPr>
        <w:t xml:space="preserve"> </w:t>
      </w:r>
      <w:r>
        <w:rPr>
          <w:b/>
        </w:rPr>
        <w:t>ЧИСЛЕ</w:t>
      </w:r>
      <w:r w:rsidR="00402308">
        <w:rPr>
          <w:b/>
        </w:rPr>
        <w:t xml:space="preserve"> </w:t>
      </w:r>
      <w:r>
        <w:rPr>
          <w:b/>
        </w:rPr>
        <w:t>ВНЕУРОЧНОЙ</w:t>
      </w:r>
      <w:r w:rsidR="00402308">
        <w:rPr>
          <w:b/>
        </w:rPr>
        <w:t xml:space="preserve"> </w:t>
      </w:r>
      <w:r>
        <w:rPr>
          <w:b/>
        </w:rPr>
        <w:t>ДЕЯТЕЛЬНОСТИ)</w:t>
      </w:r>
    </w:p>
    <w:p w:rsidR="00CD5DCE" w:rsidRDefault="00C61DBC">
      <w:pPr>
        <w:pStyle w:val="a3"/>
        <w:tabs>
          <w:tab w:val="left" w:pos="1050"/>
          <w:tab w:val="left" w:pos="2426"/>
          <w:tab w:val="left" w:pos="2891"/>
          <w:tab w:val="left" w:pos="4018"/>
          <w:tab w:val="left" w:pos="5332"/>
          <w:tab w:val="left" w:pos="6507"/>
          <w:tab w:val="left" w:pos="7385"/>
        </w:tabs>
        <w:spacing w:line="273" w:lineRule="exact"/>
        <w:ind w:left="0" w:right="861"/>
        <w:jc w:val="right"/>
      </w:pPr>
      <w:r>
        <w:t>Рабочиепрограммыпоучебнымпредмета</w:t>
      </w:r>
      <w:proofErr w:type="gramStart"/>
      <w:r>
        <w:t>м«</w:t>
      </w:r>
      <w:proofErr w:type="spellStart"/>
      <w:proofErr w:type="gramEnd"/>
      <w:r>
        <w:t>Русскийязык</w:t>
      </w:r>
      <w:proofErr w:type="spellEnd"/>
      <w:r>
        <w:t>»,</w:t>
      </w:r>
      <w:r>
        <w:rPr>
          <w:spacing w:val="-2"/>
        </w:rPr>
        <w:t>«Литература»,</w:t>
      </w:r>
    </w:p>
    <w:p w:rsidR="00CD5DCE" w:rsidRDefault="00C61DBC">
      <w:pPr>
        <w:pStyle w:val="a3"/>
        <w:tabs>
          <w:tab w:val="left" w:pos="1956"/>
          <w:tab w:val="left" w:pos="2868"/>
          <w:tab w:val="left" w:pos="4819"/>
          <w:tab w:val="left" w:pos="6795"/>
          <w:tab w:val="left" w:pos="8767"/>
        </w:tabs>
        <w:spacing w:line="275" w:lineRule="exact"/>
        <w:ind w:left="0" w:right="857"/>
        <w:jc w:val="right"/>
      </w:pPr>
      <w:r>
        <w:t>«</w:t>
      </w:r>
      <w:proofErr w:type="spellStart"/>
      <w:r>
        <w:t>Иностранныйязы</w:t>
      </w:r>
      <w:proofErr w:type="gramStart"/>
      <w:r>
        <w:t>к</w:t>
      </w:r>
      <w:proofErr w:type="spellEnd"/>
      <w:r>
        <w:t>(</w:t>
      </w:r>
      <w:proofErr w:type="gramEnd"/>
      <w:r>
        <w:t>английский)»,«Математика»,«</w:t>
      </w:r>
      <w:proofErr w:type="spellStart"/>
      <w:r>
        <w:t>Окружающий</w:t>
      </w:r>
      <w:r>
        <w:rPr>
          <w:spacing w:val="-1"/>
        </w:rPr>
        <w:t>мир</w:t>
      </w:r>
      <w:proofErr w:type="spellEnd"/>
      <w:r>
        <w:rPr>
          <w:spacing w:val="-1"/>
        </w:rPr>
        <w:t>»,</w:t>
      </w:r>
    </w:p>
    <w:p w:rsidR="00CD5DCE" w:rsidRDefault="00C61DBC">
      <w:pPr>
        <w:pStyle w:val="a3"/>
        <w:spacing w:before="2"/>
        <w:ind w:right="849"/>
        <w:jc w:val="both"/>
      </w:pPr>
      <w:r>
        <w:t>«Изобразительноеискусство»</w:t>
      </w:r>
      <w:proofErr w:type="gramStart"/>
      <w:r>
        <w:t>,«</w:t>
      </w:r>
      <w:proofErr w:type="gramEnd"/>
      <w:r>
        <w:t>Музыка»,«Технология»,«Физическаякультура»являютсяприложениемкосновнойобразовательнойпрограмменачальногообщегообразованияМБОУСОШ№4им.Г.П.Бочкаря</w:t>
      </w:r>
      <w:r w:rsidRPr="00C61DBC">
        <w:t>(Приложение№1).</w:t>
      </w:r>
    </w:p>
    <w:p w:rsidR="00CD5DCE" w:rsidRDefault="00C61DBC" w:rsidP="00D056E4">
      <w:pPr>
        <w:pStyle w:val="a3"/>
        <w:ind w:left="1140" w:right="851" w:firstLine="488"/>
        <w:jc w:val="both"/>
      </w:pPr>
      <w:r>
        <w:t>Рабочие</w:t>
      </w:r>
      <w:r w:rsidR="00E9614D">
        <w:t xml:space="preserve"> </w:t>
      </w:r>
      <w:r>
        <w:t>программыкурсоввнеурочнойдеятельностиявляютсяприложениемкосновнойобразовательнойпрограмменачальногообщегообразованияМБОУСОШ№4им.Г.П.</w:t>
      </w:r>
      <w:r w:rsidRPr="00C61DBC">
        <w:t>Бочкар</w:t>
      </w:r>
      <w:proofErr w:type="gramStart"/>
      <w:r w:rsidRPr="00C61DBC">
        <w:t>я(</w:t>
      </w:r>
      <w:proofErr w:type="gramEnd"/>
      <w:r w:rsidRPr="00C61DBC">
        <w:t>Приложение№2).</w:t>
      </w:r>
    </w:p>
    <w:p w:rsidR="00CD5DCE" w:rsidRDefault="00E9614D">
      <w:pPr>
        <w:pStyle w:val="a3"/>
        <w:spacing w:before="3"/>
        <w:ind w:left="0"/>
      </w:pPr>
      <w:r>
        <w:t> </w:t>
      </w:r>
    </w:p>
    <w:p w:rsidR="00CD5DCE" w:rsidRDefault="00C61DBC" w:rsidP="004F4799">
      <w:pPr>
        <w:pStyle w:val="a5"/>
        <w:numPr>
          <w:ilvl w:val="0"/>
          <w:numId w:val="12"/>
        </w:numPr>
        <w:tabs>
          <w:tab w:val="left" w:pos="1682"/>
          <w:tab w:val="left" w:pos="1683"/>
        </w:tabs>
        <w:spacing w:line="242" w:lineRule="auto"/>
        <w:ind w:left="1682" w:right="845" w:hanging="543"/>
        <w:jc w:val="left"/>
        <w:rPr>
          <w:b/>
        </w:rPr>
      </w:pPr>
      <w:r>
        <w:rPr>
          <w:b/>
        </w:rPr>
        <w:t>Раздел</w:t>
      </w:r>
      <w:r w:rsidR="00402308">
        <w:rPr>
          <w:b/>
        </w:rPr>
        <w:t xml:space="preserve"> </w:t>
      </w:r>
      <w:r>
        <w:rPr>
          <w:b/>
        </w:rPr>
        <w:t>2</w:t>
      </w:r>
      <w:r w:rsidR="00402308">
        <w:rPr>
          <w:b/>
        </w:rPr>
        <w:t xml:space="preserve"> </w:t>
      </w:r>
      <w:r>
        <w:rPr>
          <w:b/>
        </w:rPr>
        <w:t>пункт</w:t>
      </w:r>
      <w:r w:rsidR="00402308">
        <w:rPr>
          <w:b/>
        </w:rPr>
        <w:t xml:space="preserve"> </w:t>
      </w:r>
      <w:r>
        <w:rPr>
          <w:b/>
        </w:rPr>
        <w:t>2.3.</w:t>
      </w:r>
      <w:r w:rsidR="00402308">
        <w:rPr>
          <w:b/>
        </w:rPr>
        <w:t xml:space="preserve"> </w:t>
      </w:r>
      <w:r>
        <w:rPr>
          <w:b/>
        </w:rPr>
        <w:t>и</w:t>
      </w:r>
      <w:r w:rsidR="00402308">
        <w:rPr>
          <w:b/>
        </w:rPr>
        <w:t xml:space="preserve"> </w:t>
      </w:r>
      <w:r>
        <w:rPr>
          <w:b/>
        </w:rPr>
        <w:t>п.2.4.</w:t>
      </w:r>
      <w:r w:rsidR="00402308">
        <w:rPr>
          <w:b/>
        </w:rPr>
        <w:t xml:space="preserve"> </w:t>
      </w:r>
      <w:proofErr w:type="gramStart"/>
      <w:r>
        <w:rPr>
          <w:b/>
        </w:rPr>
        <w:t>заменить</w:t>
      </w:r>
      <w:r w:rsidR="00402308">
        <w:rPr>
          <w:b/>
        </w:rPr>
        <w:t xml:space="preserve"> </w:t>
      </w:r>
      <w:r>
        <w:rPr>
          <w:b/>
        </w:rPr>
        <w:t>одним</w:t>
      </w:r>
      <w:r w:rsidR="00402308">
        <w:rPr>
          <w:b/>
        </w:rPr>
        <w:t xml:space="preserve"> </w:t>
      </w:r>
      <w:r>
        <w:rPr>
          <w:b/>
        </w:rPr>
        <w:t>пунктом</w:t>
      </w:r>
      <w:r w:rsidR="00402308">
        <w:rPr>
          <w:b/>
        </w:rPr>
        <w:t xml:space="preserve"> изложить</w:t>
      </w:r>
      <w:proofErr w:type="gramEnd"/>
      <w:r w:rsidR="00402308">
        <w:rPr>
          <w:b/>
        </w:rPr>
        <w:t xml:space="preserve"> </w:t>
      </w:r>
      <w:r>
        <w:rPr>
          <w:b/>
        </w:rPr>
        <w:t>в</w:t>
      </w:r>
      <w:r w:rsidR="00402308">
        <w:rPr>
          <w:b/>
        </w:rPr>
        <w:t xml:space="preserve"> </w:t>
      </w:r>
      <w:r>
        <w:rPr>
          <w:b/>
        </w:rPr>
        <w:t>следующей</w:t>
      </w:r>
      <w:r w:rsidR="00402308">
        <w:rPr>
          <w:b/>
        </w:rPr>
        <w:t xml:space="preserve"> </w:t>
      </w:r>
      <w:r>
        <w:rPr>
          <w:b/>
        </w:rPr>
        <w:t>редакции:</w:t>
      </w:r>
    </w:p>
    <w:p w:rsidR="00CD5DCE" w:rsidRPr="00C61DBC" w:rsidRDefault="00C61DBC">
      <w:pPr>
        <w:spacing w:line="271" w:lineRule="exact"/>
        <w:ind w:left="1649" w:right="1354"/>
        <w:jc w:val="center"/>
        <w:rPr>
          <w:b/>
        </w:rPr>
      </w:pPr>
      <w:r w:rsidRPr="00C61DBC">
        <w:rPr>
          <w:b/>
        </w:rPr>
        <w:t>РАБОЧАЯ</w:t>
      </w:r>
      <w:r w:rsidR="00402308">
        <w:rPr>
          <w:b/>
        </w:rPr>
        <w:t xml:space="preserve"> </w:t>
      </w:r>
      <w:r w:rsidRPr="00C61DBC">
        <w:rPr>
          <w:b/>
        </w:rPr>
        <w:t>ПРОГРАММА</w:t>
      </w:r>
      <w:r w:rsidR="00402308">
        <w:rPr>
          <w:b/>
        </w:rPr>
        <w:t xml:space="preserve"> </w:t>
      </w:r>
      <w:r w:rsidRPr="00C61DBC">
        <w:rPr>
          <w:b/>
        </w:rPr>
        <w:t>ВОСПИТАНИЯ</w:t>
      </w:r>
    </w:p>
    <w:p w:rsidR="00CD5DCE" w:rsidRDefault="00C61DBC">
      <w:pPr>
        <w:spacing w:before="2"/>
        <w:ind w:left="1139"/>
        <w:rPr>
          <w:b/>
        </w:rPr>
      </w:pPr>
      <w:bookmarkStart w:id="1" w:name="Пояснительнаязаписка"/>
      <w:bookmarkEnd w:id="1"/>
      <w:proofErr w:type="spellStart"/>
      <w:r>
        <w:rPr>
          <w:b/>
        </w:rPr>
        <w:t>Пояснительнаязаписка</w:t>
      </w:r>
      <w:proofErr w:type="spellEnd"/>
    </w:p>
    <w:p w:rsidR="00CD5DCE" w:rsidRDefault="00CD5DCE">
      <w:pPr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bookmarkStart w:id="2" w:name="РАЗДЕЛ1.ЦЕЛЕВОЙ"/>
      <w:bookmarkEnd w:id="2"/>
      <w:r w:rsidRPr="00B631F5">
        <w:rPr>
          <w:rFonts w:ascii="Times New Roman" w:hAnsi="Times New Roman" w:cs="Times New Roman"/>
          <w:szCs w:val="24"/>
          <w:lang w:val="ru-RU" w:bidi="ar-SA"/>
        </w:rPr>
        <w:t>РабочаяпрограммавоспитанияМБОУСОШ№4им.Г.П.Бочкарянаоснове: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-Федеральныйзаконот29.12.2012№273-Ф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З«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ОбобразованиивРоссийскойФедерации»;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просвещенияРоссииот22.03.2021№115«ОбутвержденииПорядкаорганизациииосуществленияобразовательнойдеятельностипоосновнымобщеобразовательнымпрограммам–образовательнымпрограммамначальногообщего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,о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сновногообщегоисреднегообщегообразования»;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-приказМинпросвещенияРоссииот18.05.2023№372«Обутверждениифедеральнойобразовательнойпрограммыначальногообщегообразования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»(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далее–ФОПНОО);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-приказМинпросвещенияРоссииот18.05.2023№370«Обутверждениифедеральнойобразовательнойпрограммыосновногообщегообразования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»(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далее–ФОПООО);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-приказМинпросвещенияРоссииот18.05.2023№371«Обутверждениифедеральнойобразовательнойпрограммысреднегообщегообразования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»(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далее–ФОПСОО);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-приказМинпросвещенияРоссииот31.05.2021№286«Обутверждениифедеральногогосударственногообразовательногостандартаначальногообщегообразования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»(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далее–ФГОСНООтретьегопоколения);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обрнаукиРоссииот06.10.2009№373«Обутвержденииивведениивдействиефедеральногогосударственногообразовательногостандартаначальногообщего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»(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далее–ФГОСНООвторогопоколения);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-приказМинпросвещенияРоссииот31.05.2021№287«Обутверждениифедеральногогосударственногообразовательногостандартаосновногообщегообразования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»(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далее–ФГОСОООтретьегопоколения);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-приказМинобрнаукиРоссииот17.12.2010№1897«Обутверждениифедеральногогосударственногообразовательногостандартаосновногообщегообразования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»(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далее–ФГОСОООвторогопоколения);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-приказМинобрнаукиРоссииот17.05.2012№413«Обутверждениифедеральногогосударственногообразовательногостандартасреднегообщегообразования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»(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далее–ФГОССОО).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Программаявляетсяметодическимдокументом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,о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пределяющимкомплексосновныххарактеристиквоспитательнойработы,осуществляемойвшколе,разрабатываетсясучетомгосударственнойполитикивобластиобразованияивоспитания.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Программаосновываетсянаединствеипреемственностиобразовательногопроцессанауровняхначальногообщего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,о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сновногообщего,среднегообщегообразования,соотноситсяспримернымирабочимипрограммамивоспитаниядляорганизаций,реализующихобразовательныепрограммыдошкольного,среднегопрофессиональногообразования.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Программапредназначенадляпланированияиорганизациисистемнойвоспитательнойдеятельностисцельюдостиженияобучающимисяличностныхрезультатовобразования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,о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пределённыхФГОС;разрабатываетсяиутверждаетсясучастиемколлегиальныхоргановуправленияшколой(втомчислесоветовобучающихся),советовродителей;реализуетсявединствеурочнойивнеурочнойдеятельности,осуществляемойсовместноссемьейидругимиучастникамиобразовательныхотношений,социальнымиинститутамивоспитания;предусматриваетприобщениеобучающихсякроссийскимтрадиционнымдуховнымценностям,включаякультурныеценностисвоейэтническойгруппы,правиламинормамповедениявроссийскомобществе.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b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ВсоответствиисФГОСличностныерезультатыосвоенияпрограммобщегообразованиядолжныотражатьготовностьобучающихсяруководствоватьсясистемойпозитивныхценностныхориентацийирасширениеопытадеятельностинаеёосновевпроцессереализацииосновныхнаправленийвоспитательнойдеятельности,втомчислевчасти:</w:t>
      </w:r>
      <w:r w:rsidRPr="00B631F5">
        <w:rPr>
          <w:rFonts w:ascii="Times New Roman" w:hAnsi="Times New Roman" w:cs="Times New Roman"/>
          <w:b/>
          <w:szCs w:val="24"/>
          <w:lang w:val="ru-RU" w:bidi="ar-SA"/>
        </w:rPr>
        <w:t>гражданского,патриотического,духовно-нравственного,эстетического,физического,трудового,экологического,познавательноговоспитания.</w:t>
      </w:r>
    </w:p>
    <w:p w:rsidR="00D056E4" w:rsidRPr="00B631F5" w:rsidRDefault="00D056E4" w:rsidP="0097213F">
      <w:pPr>
        <w:pStyle w:val="a6"/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Программавключаеттриразделаиприложение-примерныйкалендарныйплан:</w:t>
      </w:r>
    </w:p>
    <w:p w:rsidR="00D056E4" w:rsidRPr="00B631F5" w:rsidRDefault="00D056E4" w:rsidP="004F4799">
      <w:pPr>
        <w:pStyle w:val="a6"/>
        <w:numPr>
          <w:ilvl w:val="0"/>
          <w:numId w:val="13"/>
        </w:numPr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целевой;</w:t>
      </w:r>
    </w:p>
    <w:p w:rsidR="00D056E4" w:rsidRPr="00B631F5" w:rsidRDefault="00D056E4" w:rsidP="004F4799">
      <w:pPr>
        <w:pStyle w:val="a6"/>
        <w:numPr>
          <w:ilvl w:val="0"/>
          <w:numId w:val="13"/>
        </w:numPr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содержательный;</w:t>
      </w:r>
    </w:p>
    <w:p w:rsidR="00D056E4" w:rsidRPr="00B631F5" w:rsidRDefault="00D056E4" w:rsidP="004F4799">
      <w:pPr>
        <w:pStyle w:val="a6"/>
        <w:numPr>
          <w:ilvl w:val="0"/>
          <w:numId w:val="13"/>
        </w:numPr>
        <w:ind w:leftChars="201" w:left="482" w:rightChars="150" w:right="360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организационный;</w:t>
      </w:r>
    </w:p>
    <w:p w:rsidR="00D056E4" w:rsidRDefault="00D056E4" w:rsidP="0097213F">
      <w:pPr>
        <w:spacing w:before="9" w:line="272" w:lineRule="exact"/>
        <w:ind w:leftChars="201" w:left="482" w:rightChars="150" w:right="360" w:firstLine="488"/>
        <w:jc w:val="both"/>
        <w:rPr>
          <w:b/>
        </w:rPr>
      </w:pPr>
      <w:r w:rsidRPr="00B631F5">
        <w:rPr>
          <w:szCs w:val="24"/>
          <w:lang w:bidi="ar-SA"/>
        </w:rPr>
        <w:t>приложение–календарно-</w:t>
      </w:r>
      <w:proofErr w:type="spellStart"/>
      <w:r w:rsidRPr="00B631F5">
        <w:rPr>
          <w:szCs w:val="24"/>
          <w:lang w:bidi="ar-SA"/>
        </w:rPr>
        <w:t>тематическийпланвоспитательнойработы</w:t>
      </w:r>
      <w:proofErr w:type="spellEnd"/>
      <w:r w:rsidRPr="00B631F5">
        <w:rPr>
          <w:szCs w:val="24"/>
          <w:lang w:bidi="ar-SA"/>
        </w:rPr>
        <w:t>.</w:t>
      </w:r>
    </w:p>
    <w:p w:rsidR="00CD5DCE" w:rsidRDefault="00C61DBC">
      <w:pPr>
        <w:spacing w:before="9" w:line="272" w:lineRule="exact"/>
        <w:ind w:left="1649" w:right="1357"/>
        <w:jc w:val="center"/>
        <w:rPr>
          <w:b/>
        </w:rPr>
      </w:pPr>
      <w:r>
        <w:rPr>
          <w:b/>
        </w:rPr>
        <w:t>РАЗДЕЛ</w:t>
      </w:r>
      <w:r w:rsidR="00402308">
        <w:rPr>
          <w:b/>
        </w:rPr>
        <w:t xml:space="preserve"> </w:t>
      </w:r>
      <w:r>
        <w:rPr>
          <w:b/>
        </w:rPr>
        <w:t>1.</w:t>
      </w:r>
      <w:r w:rsidR="00402308">
        <w:rPr>
          <w:b/>
        </w:rPr>
        <w:t xml:space="preserve"> </w:t>
      </w:r>
      <w:r>
        <w:rPr>
          <w:b/>
        </w:rPr>
        <w:t>ЦЕЛЕВОЙ</w:t>
      </w:r>
    </w:p>
    <w:p w:rsidR="00CD5DCE" w:rsidRDefault="00CD5DCE">
      <w:pPr>
        <w:pStyle w:val="a3"/>
        <w:spacing w:before="2"/>
        <w:ind w:left="0"/>
        <w:rPr>
          <w:sz w:val="15"/>
        </w:rPr>
      </w:pP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Участникамиобразовательныхотношенийвчастивоспитанииявляютсяпедагогическиеидругиеработникишколы,обучающиеся,ихродители(законныепредставители),представителииныхорганизацийвсоответствиисзаконодательствомРоссийскойФедерации,локальнымиактамишколы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.Р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одители(законныепредставители)несовершеннолетнихобучающихсяимеютпреимущественноеправонавоспитаниесвоихдетейпередвсемидругимилицами.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Нормативныеценностно-целевыеосновывоспитанияобучающихсявшколеопределяютсясодержаниемроссийскихграждански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х(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базовых,общенациональных)нормиценностей,основныеизкоторыхзакрепленывКонституцииРоссийскойФедерации.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Сучетоммировоззренческого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,э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тнического,религиозногомногообразияроссийскогообществаценностно-целевыеосновывоспитанияобучающихсявключаютдуховно-нравственныеценностикультурынародовРоссии,традиционныхрелигийнародовРоссиивкачествевариативногокомпонентасодержаниявоспитания,реализуемогонадобровольнойоснове,всоответствиисмировоззренческимиикультурнымиособенностямиипотребностямиродителей(законныхпредставителей)несовершеннолетнихобучающихся.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ВоспитательнаядеятельностьвМБОУСОШ№4им.Г.П.Бочкаряреализуетсявсоответствиисприоритетамигосударственнойполитикивсферевоспитания,зафиксированнымивСтратегииразвитиявоспитаниявРоссийскойФедерациинапериоддо2025года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.П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риоритетнойзадачейРоссийскойФедерациивсферевоспитаниядетейявляетсяразвитиевысоконравственнойличности,разделяющейроссийскиетрадиционныедуховныеценности,обладающейактуальнымизнаниямииумениями,способнойреализоватьсвойпотенциалвусловияхсовременногообщества,готовойкмирномусозиданиюизащитеРодины.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1.1.Цельизадачивоспитания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szCs w:val="24"/>
          <w:lang w:val="ru-RU" w:bidi="ar-SA"/>
        </w:rPr>
        <w:t>Современныйроссийскийобщенациональныйвоспитательныйидеал-высоконравственный,творческий,компетентныйгражданинРоссии,принимающийсудьбуОтечествакаксвоюличную,осознающийответственностьзанастоящееибудущеестраны,укорененныйвдуховныхикультурныхтрадицияхмногонациональногонародаРоссийскойФедерации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.В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соответствиисэтимидеаломинормативнымиправовымиактамиРоссийскойФедерациивсфереобразования,</w:t>
      </w:r>
      <w:r w:rsidRPr="00B631F5">
        <w:rPr>
          <w:rFonts w:ascii="Times New Roman" w:hAnsi="Times New Roman" w:cs="Times New Roman"/>
          <w:b/>
          <w:szCs w:val="24"/>
          <w:lang w:val="ru-RU" w:bidi="ar-SA"/>
        </w:rPr>
        <w:t>цельвоспитания</w:t>
      </w:r>
      <w:r w:rsidRPr="00B631F5">
        <w:rPr>
          <w:rFonts w:ascii="Times New Roman" w:hAnsi="Times New Roman" w:cs="Times New Roman"/>
          <w:szCs w:val="24"/>
          <w:lang w:val="ru-RU" w:bidi="ar-SA"/>
        </w:rPr>
        <w:t>обучающихсявшколе:созданиеусловийдляличностногоразвития,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формированиеуобучающихсячувствапатриотизма,гражданственности,уважениякпамятизащитниковОтечестваиподвигамГероевОтечества,законуиправопорядку,человекутрудаистаршемупоколению,взаимногоуважения,бережногоотношенияккультурномунаследиюитрадицияммногонациональногонародаРоссийскойФедерации,природеиокружающейсреде.(Федеральныйзаконот29декабря2012г.№273-ФЗ«ОбобразованиивРоссийскойФедерации,ст.2,п.2).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proofErr w:type="spellStart"/>
      <w:r w:rsidRPr="00B631F5">
        <w:rPr>
          <w:rFonts w:ascii="Times New Roman" w:hAnsi="Times New Roman" w:cs="Times New Roman"/>
          <w:b/>
          <w:szCs w:val="24"/>
          <w:lang w:val="ru-RU" w:bidi="ar-SA"/>
        </w:rPr>
        <w:t>Задачамивоспитания</w:t>
      </w:r>
      <w:r w:rsidRPr="00B631F5">
        <w:rPr>
          <w:rFonts w:ascii="Times New Roman" w:hAnsi="Times New Roman" w:cs="Times New Roman"/>
          <w:szCs w:val="24"/>
          <w:lang w:val="ru-RU" w:bidi="ar-SA"/>
        </w:rPr>
        <w:t>обучающихсявшколеявляются</w:t>
      </w:r>
      <w:proofErr w:type="spellEnd"/>
      <w:r w:rsidRPr="00B631F5">
        <w:rPr>
          <w:rFonts w:ascii="Times New Roman" w:hAnsi="Times New Roman" w:cs="Times New Roman"/>
          <w:szCs w:val="24"/>
          <w:lang w:val="ru-RU" w:bidi="ar-SA"/>
        </w:rPr>
        <w:t>: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Cs w:val="24"/>
          <w:lang w:val="ru-RU" w:bidi="ar-SA"/>
        </w:rPr>
        <w:t>-</w:t>
      </w:r>
      <w:r w:rsidRPr="00B631F5">
        <w:rPr>
          <w:rFonts w:ascii="Times New Roman" w:hAnsi="Times New Roman" w:cs="Times New Roman"/>
          <w:szCs w:val="24"/>
          <w:lang w:val="ru-RU" w:bidi="ar-SA"/>
        </w:rPr>
        <w:t>усвоениеимизнаний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,н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орм,духовно-нравственныхценностей,традиций,которыевыработалороссийскоеобщество(социальнозначимыхзнаний);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Cs w:val="24"/>
          <w:lang w:val="ru-RU" w:bidi="ar-SA"/>
        </w:rPr>
        <w:t>-</w:t>
      </w:r>
      <w:r w:rsidRPr="00B631F5">
        <w:rPr>
          <w:rFonts w:ascii="Times New Roman" w:hAnsi="Times New Roman" w:cs="Times New Roman"/>
          <w:szCs w:val="24"/>
          <w:lang w:val="ru-RU" w:bidi="ar-SA"/>
        </w:rPr>
        <w:t>формированиеиразвитиепозитивныхличностныхотношенийкэтимнормам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,ц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енностям,традициям(ихосвоение,принятие);</w:t>
      </w:r>
    </w:p>
    <w:p w:rsidR="00D056E4" w:rsidRPr="00B631F5" w:rsidRDefault="00D056E4" w:rsidP="00D056E4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 w:bidi="ar-SA"/>
        </w:rPr>
      </w:pPr>
      <w:r w:rsidRPr="00B631F5">
        <w:rPr>
          <w:rFonts w:ascii="Times New Roman" w:hAnsi="Times New Roman" w:cs="Times New Roman"/>
          <w:b/>
          <w:szCs w:val="24"/>
          <w:lang w:val="ru-RU" w:bidi="ar-SA"/>
        </w:rPr>
        <w:t>-</w:t>
      </w:r>
      <w:r w:rsidRPr="00B631F5">
        <w:rPr>
          <w:rFonts w:ascii="Times New Roman" w:hAnsi="Times New Roman" w:cs="Times New Roman"/>
          <w:szCs w:val="24"/>
          <w:lang w:val="ru-RU" w:bidi="ar-SA"/>
        </w:rPr>
        <w:t>приобретениесоответствующегоэтимнормам</w:t>
      </w:r>
      <w:proofErr w:type="gramStart"/>
      <w:r w:rsidRPr="00B631F5">
        <w:rPr>
          <w:rFonts w:ascii="Times New Roman" w:hAnsi="Times New Roman" w:cs="Times New Roman"/>
          <w:szCs w:val="24"/>
          <w:lang w:val="ru-RU" w:bidi="ar-SA"/>
        </w:rPr>
        <w:t>,ц</w:t>
      </w:r>
      <w:proofErr w:type="gramEnd"/>
      <w:r w:rsidRPr="00B631F5">
        <w:rPr>
          <w:rFonts w:ascii="Times New Roman" w:hAnsi="Times New Roman" w:cs="Times New Roman"/>
          <w:szCs w:val="24"/>
          <w:lang w:val="ru-RU" w:bidi="ar-SA"/>
        </w:rPr>
        <w:t>енностям,традициямсоциокультурногоопытаповедения,общения,межличностныхисоциальныхотношений,примененияполученныхзнанийисформированныхотношенийнапрактике(опытанравственныхпоступков,социальнозначимыхдел).</w:t>
      </w: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</w:p>
    <w:p w:rsidR="00D056E4" w:rsidRDefault="00D056E4" w:rsidP="00D056E4">
      <w:pPr>
        <w:ind w:left="1191" w:right="851" w:firstLine="488"/>
        <w:rPr>
          <w:szCs w:val="24"/>
          <w:lang w:bidi="ar-SA"/>
        </w:rPr>
      </w:pPr>
      <w:r w:rsidRPr="00F12C0E">
        <w:rPr>
          <w:szCs w:val="24"/>
          <w:lang w:bidi="ar-SA"/>
        </w:rPr>
        <w:t>Целевыеориентирырезультатоввоспитаниянауровненачальногообщегообразовани</w:t>
      </w:r>
      <w:proofErr w:type="gramStart"/>
      <w:r w:rsidRPr="00F12C0E">
        <w:rPr>
          <w:szCs w:val="24"/>
          <w:lang w:bidi="ar-SA"/>
        </w:rPr>
        <w:t>я(</w:t>
      </w:r>
      <w:proofErr w:type="gramEnd"/>
      <w:r w:rsidRPr="00F12C0E">
        <w:rPr>
          <w:szCs w:val="24"/>
          <w:lang w:bidi="ar-SA"/>
        </w:rPr>
        <w:t>НОО)</w:t>
      </w:r>
      <w:r>
        <w:rPr>
          <w:szCs w:val="24"/>
          <w:lang w:bidi="ar-SA"/>
        </w:rPr>
        <w:t>.</w:t>
      </w:r>
    </w:p>
    <w:p w:rsidR="00D056E4" w:rsidRDefault="00D056E4" w:rsidP="00D056E4">
      <w:pPr>
        <w:ind w:left="1191" w:right="851" w:firstLine="488"/>
        <w:jc w:val="center"/>
        <w:rPr>
          <w:szCs w:val="24"/>
          <w:lang w:bidi="ar-SA"/>
        </w:rPr>
      </w:pPr>
    </w:p>
    <w:tbl>
      <w:tblPr>
        <w:tblW w:w="992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056E4" w:rsidRPr="00F12C0E" w:rsidTr="00D056E4">
        <w:trPr>
          <w:trHeight w:val="316"/>
        </w:trPr>
        <w:tc>
          <w:tcPr>
            <w:tcW w:w="9923" w:type="dxa"/>
          </w:tcPr>
          <w:p w:rsidR="00D056E4" w:rsidRPr="00F12C0E" w:rsidRDefault="00D056E4" w:rsidP="00D056E4">
            <w:pPr>
              <w:ind w:left="1191" w:right="851" w:firstLine="488"/>
              <w:rPr>
                <w:b/>
                <w:szCs w:val="24"/>
              </w:rPr>
            </w:pPr>
            <w:proofErr w:type="spellStart"/>
            <w:r w:rsidRPr="00F12C0E">
              <w:rPr>
                <w:b/>
                <w:szCs w:val="24"/>
              </w:rPr>
              <w:t>Целевыеориентиры</w:t>
            </w:r>
            <w:proofErr w:type="spellEnd"/>
          </w:p>
        </w:tc>
      </w:tr>
      <w:tr w:rsidR="00D056E4" w:rsidRPr="00F12C0E" w:rsidTr="00D056E4">
        <w:trPr>
          <w:trHeight w:val="318"/>
        </w:trPr>
        <w:tc>
          <w:tcPr>
            <w:tcW w:w="9923" w:type="dxa"/>
          </w:tcPr>
          <w:p w:rsidR="00D056E4" w:rsidRPr="00F12C0E" w:rsidRDefault="00D056E4" w:rsidP="00D056E4">
            <w:pPr>
              <w:ind w:left="1191" w:right="851" w:firstLine="488"/>
              <w:rPr>
                <w:b/>
                <w:szCs w:val="24"/>
              </w:rPr>
            </w:pPr>
            <w:r w:rsidRPr="00F12C0E">
              <w:rPr>
                <w:b/>
                <w:szCs w:val="24"/>
              </w:rPr>
              <w:t>Гражданско-</w:t>
            </w:r>
            <w:proofErr w:type="spellStart"/>
            <w:r w:rsidRPr="00F12C0E">
              <w:rPr>
                <w:b/>
                <w:szCs w:val="24"/>
              </w:rPr>
              <w:t>патриотическоевоспитание</w:t>
            </w:r>
            <w:proofErr w:type="spellEnd"/>
          </w:p>
        </w:tc>
      </w:tr>
      <w:tr w:rsidR="00D056E4" w:rsidRPr="00B01CD0" w:rsidTr="00D056E4">
        <w:trPr>
          <w:trHeight w:val="2266"/>
        </w:trPr>
        <w:tc>
          <w:tcPr>
            <w:tcW w:w="9923" w:type="dxa"/>
          </w:tcPr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Cs w:val="24"/>
                <w:lang w:val="ru-RU"/>
              </w:rPr>
              <w:t>Знающийилюбящийсвоюмалуюродину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войкрай</w:t>
            </w:r>
            <w:proofErr w:type="spellEnd"/>
            <w:r w:rsidRPr="00822205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Имеющийпредставлениеосвоейстране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одине-России,еетерритории,расположении.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Сознающийпринадлежностьксвоемународу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,э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тнокультурнуюидентичность,проявляющийуважениексвоемуидругимнародам.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Cs w:val="24"/>
                <w:lang w:val="ru-RU"/>
              </w:rPr>
              <w:t>СознающийсвоюпринадлежностькобщностигражданРоссии</w:t>
            </w:r>
            <w:proofErr w:type="spellEnd"/>
            <w:r w:rsidRPr="0082220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Понимающийсвоюсопричастностьпрошлому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,н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астоящемуибудущемусвоеймалойродины,родногокрая,своегонарода,российскогогосударства.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Имеющийпервоначальныепредставленияосвоихгражданскихправахи</w:t>
            </w:r>
            <w:r w:rsidRPr="00822205">
              <w:rPr>
                <w:rFonts w:ascii="Times New Roman" w:hAnsi="Times New Roman"/>
                <w:spacing w:val="-1"/>
                <w:szCs w:val="24"/>
                <w:lang w:val="ru-RU"/>
              </w:rPr>
              <w:t>обязанностях</w:t>
            </w:r>
            <w:proofErr w:type="gramStart"/>
            <w:r w:rsidRPr="00822205">
              <w:rPr>
                <w:rFonts w:ascii="Times New Roman" w:hAnsi="Times New Roman"/>
                <w:spacing w:val="-1"/>
                <w:szCs w:val="24"/>
                <w:lang w:val="ru-RU"/>
              </w:rPr>
              <w:t>,</w:t>
            </w:r>
            <w:r w:rsidRPr="00822205">
              <w:rPr>
                <w:rFonts w:ascii="Times New Roman" w:hAnsi="Times New Roman"/>
                <w:szCs w:val="24"/>
                <w:lang w:val="ru-RU"/>
              </w:rPr>
              <w:t>о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тветственностивобществеигосударстве.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Понимающийзначениегражданскихсимволо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в(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государственнаясимволикаРоссии,своегорегиона),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праздников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,м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естпочитаниягероевизащитниковОтечества,проявляющийкнимуважение.</w:t>
            </w:r>
          </w:p>
        </w:tc>
      </w:tr>
      <w:tr w:rsidR="00D056E4" w:rsidRPr="00F12C0E" w:rsidTr="00D056E4">
        <w:trPr>
          <w:trHeight w:val="316"/>
        </w:trPr>
        <w:tc>
          <w:tcPr>
            <w:tcW w:w="9923" w:type="dxa"/>
          </w:tcPr>
          <w:p w:rsidR="00D056E4" w:rsidRPr="00F12C0E" w:rsidRDefault="00D056E4" w:rsidP="00D056E4">
            <w:pPr>
              <w:ind w:left="1191" w:right="851" w:firstLine="488"/>
              <w:rPr>
                <w:b/>
                <w:szCs w:val="24"/>
              </w:rPr>
            </w:pPr>
            <w:r w:rsidRPr="00F12C0E">
              <w:rPr>
                <w:b/>
                <w:szCs w:val="24"/>
              </w:rPr>
              <w:t>Духовно-</w:t>
            </w:r>
            <w:proofErr w:type="spellStart"/>
            <w:r w:rsidRPr="00F12C0E">
              <w:rPr>
                <w:b/>
                <w:szCs w:val="24"/>
              </w:rPr>
              <w:t>нравственноевоспитание</w:t>
            </w:r>
            <w:proofErr w:type="spellEnd"/>
          </w:p>
        </w:tc>
      </w:tr>
      <w:tr w:rsidR="00D056E4" w:rsidRPr="00B01CD0" w:rsidTr="00D056E4">
        <w:trPr>
          <w:trHeight w:val="3337"/>
        </w:trPr>
        <w:tc>
          <w:tcPr>
            <w:tcW w:w="9923" w:type="dxa"/>
          </w:tcPr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Понимающийценностькаждойчеловеческойжизни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ризнающийиндивидуальностьидостоинствокаждогочеловека.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Умеющийанализироватьсвоиичужиепоступкиспозицииихсоответствиянравственнымнормам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,д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аватьнравственнуюоценкусвоимпоступкам,отвечатьзаних.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Доброжелательный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роявляющийсопереживание,готовностьоказыватьпомощь,выражающийнеприятиелюбыхформповедения,причиняющегофизическийиморальныйвреддругимлюдям.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Понимающийнеобходимостьнравственногосовершенствования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оливэтомличныхусилийчеловека,проявляющийготовностьксознательномусамоограничению.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Владеющийпервоначальныминавыкамиобщенияслюдьмиразныхнародов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ероисповеданий.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Знающийиуважающийтрадициииценностисвоейсемьи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,р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оссийскиетрадиционныесемейныеценности(сучетомэтнической,религиознойпринадлежности).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Сознающийипринимающийсвоюполовуюпринадлежность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оответствующиеемупсихологическиеиповеденческиеособенностисучетомвозраста.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ВладеющийпервоначальнымипредставлениямиоединствеимногообразииязыковогоикультурногопространстваРоссии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,о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языкекакосновенациональногосамосознания.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Испытывающийнравственныеэстетическиечувствакрусскомуиродномуязыкам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,л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итературе.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Cs w:val="24"/>
                <w:lang w:val="ru-RU"/>
              </w:rPr>
              <w:t>Знающийисоблюдающийосновныеправилаэтикетавобществе</w:t>
            </w:r>
            <w:proofErr w:type="spellEnd"/>
            <w:r w:rsidRPr="00822205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D056E4" w:rsidRPr="00F12C0E" w:rsidTr="00D056E4">
        <w:trPr>
          <w:trHeight w:val="196"/>
        </w:trPr>
        <w:tc>
          <w:tcPr>
            <w:tcW w:w="9923" w:type="dxa"/>
          </w:tcPr>
          <w:p w:rsidR="00D056E4" w:rsidRPr="00F12C0E" w:rsidRDefault="00D056E4" w:rsidP="00D056E4">
            <w:pPr>
              <w:ind w:left="1191" w:right="851" w:firstLine="488"/>
              <w:jc w:val="both"/>
              <w:rPr>
                <w:szCs w:val="24"/>
              </w:rPr>
            </w:pPr>
            <w:proofErr w:type="spellStart"/>
            <w:r w:rsidRPr="00F12C0E">
              <w:rPr>
                <w:b/>
                <w:szCs w:val="24"/>
              </w:rPr>
              <w:t>Эстетическоевоспитание</w:t>
            </w:r>
            <w:proofErr w:type="spellEnd"/>
          </w:p>
        </w:tc>
      </w:tr>
      <w:tr w:rsidR="00D056E4" w:rsidRPr="00B01CD0" w:rsidTr="00D056E4">
        <w:trPr>
          <w:trHeight w:val="196"/>
        </w:trPr>
        <w:tc>
          <w:tcPr>
            <w:tcW w:w="9923" w:type="dxa"/>
          </w:tcPr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Проявляющийуважениеиинтерескхудожественнойкультуре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осприимчивостькразнымвидамискусства,творчествусвоегонарода,другихнародовРоссии.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Проявляющийстремлениексамовыражениювразныхвидаххудожественнойдеятельности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,и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скусства.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b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Способныйвосприниматьичувствоватьпрекрасноевбыту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,п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рироде,искусстве,творчествелюдей.</w:t>
            </w:r>
          </w:p>
        </w:tc>
      </w:tr>
      <w:tr w:rsidR="00D056E4" w:rsidRPr="00F12C0E" w:rsidTr="00D056E4">
        <w:trPr>
          <w:trHeight w:val="196"/>
        </w:trPr>
        <w:tc>
          <w:tcPr>
            <w:tcW w:w="9923" w:type="dxa"/>
          </w:tcPr>
          <w:p w:rsidR="00D056E4" w:rsidRPr="00F12C0E" w:rsidRDefault="00D056E4" w:rsidP="00D056E4">
            <w:pPr>
              <w:ind w:left="1191" w:right="851" w:firstLine="488"/>
              <w:rPr>
                <w:b/>
                <w:szCs w:val="24"/>
              </w:rPr>
            </w:pPr>
            <w:proofErr w:type="spellStart"/>
            <w:r w:rsidRPr="00F12C0E">
              <w:rPr>
                <w:b/>
                <w:szCs w:val="24"/>
              </w:rPr>
              <w:t>Физическоевоспитание</w:t>
            </w:r>
            <w:proofErr w:type="spellEnd"/>
          </w:p>
        </w:tc>
      </w:tr>
      <w:tr w:rsidR="00D056E4" w:rsidRPr="00B01CD0" w:rsidTr="00D056E4">
        <w:trPr>
          <w:trHeight w:val="196"/>
        </w:trPr>
        <w:tc>
          <w:tcPr>
            <w:tcW w:w="9923" w:type="dxa"/>
          </w:tcPr>
          <w:p w:rsidR="00D056E4" w:rsidRPr="00822205" w:rsidRDefault="00D056E4" w:rsidP="00D056E4">
            <w:pPr>
              <w:pStyle w:val="a6"/>
              <w:ind w:left="1191" w:right="851" w:firstLine="488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Соблюдающийосновныеправилаздоровогоибезопасногодлясебяидругихлюдейобразажизни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,в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томчислевинформационнойсреде.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Cs w:val="24"/>
                <w:lang w:val="ru-RU"/>
              </w:rPr>
              <w:t>Ориентированныйнафизическоеразвитие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,з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анятияспортом</w:t>
            </w:r>
            <w:proofErr w:type="spellEnd"/>
            <w:r w:rsidRPr="00822205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Бережноотносящийсякфизическомуздоровьюидушевномусостояниюсвоемуидругихлюдей.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rPr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Владеющийосновныминавыкамиличнойиобщественнойгигиены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,б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езопасногоповедениявбыту,при</w:t>
            </w:r>
            <w:r w:rsidRPr="00F12C0E">
              <w:rPr>
                <w:lang w:val="ru-RU"/>
              </w:rPr>
              <w:t>роде,обществе.</w:t>
            </w:r>
          </w:p>
        </w:tc>
      </w:tr>
      <w:tr w:rsidR="00D056E4" w:rsidRPr="00F12C0E" w:rsidTr="00D056E4">
        <w:trPr>
          <w:trHeight w:val="196"/>
        </w:trPr>
        <w:tc>
          <w:tcPr>
            <w:tcW w:w="9923" w:type="dxa"/>
          </w:tcPr>
          <w:p w:rsidR="00D056E4" w:rsidRPr="00F12C0E" w:rsidRDefault="00D056E4" w:rsidP="00D056E4">
            <w:pPr>
              <w:ind w:left="1191" w:right="851" w:firstLine="488"/>
              <w:jc w:val="both"/>
              <w:rPr>
                <w:szCs w:val="24"/>
              </w:rPr>
            </w:pPr>
            <w:proofErr w:type="spellStart"/>
            <w:r w:rsidRPr="00F12C0E">
              <w:rPr>
                <w:b/>
                <w:szCs w:val="24"/>
              </w:rPr>
              <w:t>Трудовоевоспитание</w:t>
            </w:r>
            <w:proofErr w:type="spellEnd"/>
          </w:p>
        </w:tc>
      </w:tr>
      <w:tr w:rsidR="00D056E4" w:rsidRPr="00F12C0E" w:rsidTr="00D056E4">
        <w:trPr>
          <w:trHeight w:val="196"/>
        </w:trPr>
        <w:tc>
          <w:tcPr>
            <w:tcW w:w="9923" w:type="dxa"/>
          </w:tcPr>
          <w:p w:rsidR="00D056E4" w:rsidRPr="00822205" w:rsidRDefault="00D056E4" w:rsidP="00D056E4">
            <w:pPr>
              <w:pStyle w:val="a6"/>
              <w:ind w:left="1191" w:right="851" w:firstLine="488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Сознающийценностьчестноготрудавжизничеловека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,с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емьи,народа,обществаигосударства.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Проявляющийуважениектруду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,л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юдямтруда,ответственноепотреблениеибережноеотношениекрезультатамсвоеготрудаидругихлюдей,прошлыхпоколений.</w:t>
            </w:r>
          </w:p>
          <w:p w:rsidR="00D056E4" w:rsidRPr="00822205" w:rsidRDefault="00D056E4" w:rsidP="00D056E4">
            <w:pPr>
              <w:pStyle w:val="a6"/>
              <w:ind w:left="1191" w:right="851" w:firstLine="488"/>
              <w:rPr>
                <w:rFonts w:ascii="Times New Roman" w:hAnsi="Times New Roman"/>
                <w:szCs w:val="24"/>
                <w:lang w:val="ru-RU"/>
              </w:rPr>
            </w:pPr>
            <w:r w:rsidRPr="00822205">
              <w:rPr>
                <w:rFonts w:ascii="Times New Roman" w:hAnsi="Times New Roman"/>
                <w:szCs w:val="24"/>
                <w:lang w:val="ru-RU"/>
              </w:rPr>
              <w:t>Выражающийжеланиеучаствоватьвразличныхвидахдоступногоповозрастутруда</w:t>
            </w:r>
            <w:proofErr w:type="gramStart"/>
            <w:r w:rsidRPr="00822205">
              <w:rPr>
                <w:rFonts w:ascii="Times New Roman" w:hAnsi="Times New Roman"/>
                <w:szCs w:val="24"/>
                <w:lang w:val="ru-RU"/>
              </w:rPr>
              <w:t>,т</w:t>
            </w:r>
            <w:proofErr w:type="gramEnd"/>
            <w:r w:rsidRPr="00822205">
              <w:rPr>
                <w:rFonts w:ascii="Times New Roman" w:hAnsi="Times New Roman"/>
                <w:szCs w:val="24"/>
                <w:lang w:val="ru-RU"/>
              </w:rPr>
              <w:t>рудовойдеятельности.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rPr>
                <w:lang w:val="ru-RU"/>
              </w:rPr>
            </w:pPr>
            <w:proofErr w:type="spellStart"/>
            <w:r w:rsidRPr="00822205">
              <w:rPr>
                <w:rFonts w:ascii="Times New Roman" w:hAnsi="Times New Roman"/>
                <w:szCs w:val="24"/>
                <w:lang w:val="ru-RU"/>
              </w:rPr>
              <w:t>Проявляющийинтерескразнымпрофессиям</w:t>
            </w:r>
            <w:proofErr w:type="spellEnd"/>
            <w:r w:rsidRPr="00822205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D056E4" w:rsidRPr="00F12C0E" w:rsidTr="00D056E4">
        <w:trPr>
          <w:trHeight w:val="196"/>
        </w:trPr>
        <w:tc>
          <w:tcPr>
            <w:tcW w:w="9923" w:type="dxa"/>
          </w:tcPr>
          <w:p w:rsidR="00D056E4" w:rsidRPr="00735BA0" w:rsidRDefault="00D056E4" w:rsidP="00D056E4">
            <w:pPr>
              <w:pStyle w:val="a6"/>
              <w:ind w:left="1191" w:right="851" w:firstLine="488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35BA0">
              <w:rPr>
                <w:rFonts w:ascii="Times New Roman" w:hAnsi="Times New Roman"/>
                <w:b/>
                <w:szCs w:val="24"/>
              </w:rPr>
              <w:t>Экологическоевоспитание</w:t>
            </w:r>
            <w:proofErr w:type="spellEnd"/>
          </w:p>
        </w:tc>
      </w:tr>
      <w:tr w:rsidR="00D056E4" w:rsidRPr="00F12C0E" w:rsidTr="00D056E4">
        <w:trPr>
          <w:trHeight w:val="196"/>
        </w:trPr>
        <w:tc>
          <w:tcPr>
            <w:tcW w:w="9923" w:type="dxa"/>
          </w:tcPr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Cs w:val="24"/>
                <w:lang w:val="ru-RU"/>
              </w:rPr>
              <w:t>Понимающийзависимостьжизнилюдейотприроды</w:t>
            </w:r>
            <w:proofErr w:type="gramStart"/>
            <w:r w:rsidRPr="00F12C0E">
              <w:rPr>
                <w:rFonts w:ascii="Times New Roman" w:hAnsi="Times New Roman"/>
                <w:szCs w:val="24"/>
                <w:lang w:val="ru-RU"/>
              </w:rPr>
              <w:t>,ц</w:t>
            </w:r>
            <w:proofErr w:type="gramEnd"/>
            <w:r w:rsidRPr="00F12C0E">
              <w:rPr>
                <w:rFonts w:ascii="Times New Roman" w:hAnsi="Times New Roman"/>
                <w:szCs w:val="24"/>
                <w:lang w:val="ru-RU"/>
              </w:rPr>
              <w:t>енностьприроды,окружающейсреды.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Cs w:val="24"/>
                <w:lang w:val="ru-RU"/>
              </w:rPr>
              <w:t>Проявляющийлюбовькприроде</w:t>
            </w:r>
            <w:proofErr w:type="gramStart"/>
            <w:r w:rsidRPr="00F12C0E">
              <w:rPr>
                <w:rFonts w:ascii="Times New Roman" w:hAnsi="Times New Roman"/>
                <w:szCs w:val="24"/>
                <w:lang w:val="ru-RU"/>
              </w:rPr>
              <w:t>,б</w:t>
            </w:r>
            <w:proofErr w:type="gramEnd"/>
            <w:r w:rsidRPr="00F12C0E">
              <w:rPr>
                <w:rFonts w:ascii="Times New Roman" w:hAnsi="Times New Roman"/>
                <w:szCs w:val="24"/>
                <w:lang w:val="ru-RU"/>
              </w:rPr>
              <w:t>ережноеотношение,неприятиедействий,приносящихвредприроде,особенноживымсуществам.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Cs w:val="24"/>
                <w:lang w:val="ru-RU"/>
              </w:rPr>
              <w:t>Выражающийготовностьосваиватьпервоначальныенавыкиохраныприроды</w:t>
            </w:r>
            <w:proofErr w:type="gramStart"/>
            <w:r w:rsidRPr="00F12C0E">
              <w:rPr>
                <w:rFonts w:ascii="Times New Roman" w:hAnsi="Times New Roman"/>
                <w:szCs w:val="24"/>
                <w:lang w:val="ru-RU"/>
              </w:rPr>
              <w:t>,о</w:t>
            </w:r>
            <w:proofErr w:type="gramEnd"/>
            <w:r w:rsidRPr="00F12C0E">
              <w:rPr>
                <w:rFonts w:ascii="Times New Roman" w:hAnsi="Times New Roman"/>
                <w:szCs w:val="24"/>
                <w:lang w:val="ru-RU"/>
              </w:rPr>
              <w:t>кружающейсредыи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Cs w:val="24"/>
                <w:lang w:val="ru-RU"/>
              </w:rPr>
              <w:t>действоватьвокружающейсредевсоответствиисэкологическиминормами</w:t>
            </w:r>
            <w:proofErr w:type="spellEnd"/>
            <w:r w:rsidRPr="00F12C0E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D056E4" w:rsidRPr="00F12C0E" w:rsidTr="00D056E4">
        <w:trPr>
          <w:trHeight w:val="196"/>
        </w:trPr>
        <w:tc>
          <w:tcPr>
            <w:tcW w:w="9923" w:type="dxa"/>
          </w:tcPr>
          <w:p w:rsidR="00D056E4" w:rsidRPr="00735BA0" w:rsidRDefault="00D056E4" w:rsidP="00D056E4">
            <w:pPr>
              <w:pStyle w:val="a6"/>
              <w:ind w:left="1191" w:right="851" w:firstLine="488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35BA0">
              <w:rPr>
                <w:rFonts w:ascii="Times New Roman" w:hAnsi="Times New Roman"/>
                <w:b/>
                <w:szCs w:val="24"/>
              </w:rPr>
              <w:t>Познавательноевоспитание</w:t>
            </w:r>
            <w:proofErr w:type="spellEnd"/>
          </w:p>
        </w:tc>
      </w:tr>
      <w:tr w:rsidR="00D056E4" w:rsidRPr="00F12C0E" w:rsidTr="00D056E4">
        <w:trPr>
          <w:trHeight w:val="196"/>
        </w:trPr>
        <w:tc>
          <w:tcPr>
            <w:tcW w:w="9923" w:type="dxa"/>
          </w:tcPr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Cs w:val="24"/>
                <w:lang w:val="ru-RU"/>
              </w:rPr>
              <w:t>Обладающийпервоначальнымипредставлениямиоприродныхисоциальныхобъектахкаккомпонентахединогомира</w:t>
            </w:r>
            <w:proofErr w:type="gramStart"/>
            <w:r w:rsidRPr="00F12C0E">
              <w:rPr>
                <w:rFonts w:ascii="Times New Roman" w:hAnsi="Times New Roman"/>
                <w:szCs w:val="24"/>
                <w:lang w:val="ru-RU"/>
              </w:rPr>
              <w:t>,м</w:t>
            </w:r>
            <w:proofErr w:type="gramEnd"/>
            <w:r w:rsidRPr="00F12C0E">
              <w:rPr>
                <w:rFonts w:ascii="Times New Roman" w:hAnsi="Times New Roman"/>
                <w:szCs w:val="24"/>
                <w:lang w:val="ru-RU"/>
              </w:rPr>
              <w:t>ногообразииобъектовиявленийприроды,освязимираживойинеживойприроды,онауке,научномзнании,научнойкартинемира.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Cs w:val="24"/>
                <w:lang w:val="ru-RU"/>
              </w:rPr>
              <w:t>Проявляющийуважениеиинтерескнауке</w:t>
            </w:r>
            <w:proofErr w:type="gramStart"/>
            <w:r w:rsidRPr="00F12C0E">
              <w:rPr>
                <w:rFonts w:ascii="Times New Roman" w:hAnsi="Times New Roman"/>
                <w:szCs w:val="24"/>
                <w:lang w:val="ru-RU"/>
              </w:rPr>
              <w:t>,н</w:t>
            </w:r>
            <w:proofErr w:type="gramEnd"/>
            <w:r w:rsidRPr="00F12C0E">
              <w:rPr>
                <w:rFonts w:ascii="Times New Roman" w:hAnsi="Times New Roman"/>
                <w:szCs w:val="24"/>
                <w:lang w:val="ru-RU"/>
              </w:rPr>
              <w:t>аучномузнаниювразныхобластях.</w:t>
            </w:r>
          </w:p>
          <w:p w:rsidR="00D056E4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pacing w:val="-57"/>
                <w:szCs w:val="24"/>
                <w:lang w:val="ru-RU"/>
              </w:rPr>
            </w:pPr>
            <w:r w:rsidRPr="00F12C0E">
              <w:rPr>
                <w:rFonts w:ascii="Times New Roman" w:hAnsi="Times New Roman"/>
                <w:szCs w:val="24"/>
                <w:lang w:val="ru-RU"/>
              </w:rPr>
              <w:t>Выражающийпознавательныеинтересы</w:t>
            </w:r>
            <w:proofErr w:type="gramStart"/>
            <w:r w:rsidRPr="00F12C0E">
              <w:rPr>
                <w:rFonts w:ascii="Times New Roman" w:hAnsi="Times New Roman"/>
                <w:szCs w:val="24"/>
                <w:lang w:val="ru-RU"/>
              </w:rPr>
              <w:t>,а</w:t>
            </w:r>
            <w:proofErr w:type="gramEnd"/>
            <w:r w:rsidRPr="00F12C0E">
              <w:rPr>
                <w:rFonts w:ascii="Times New Roman" w:hAnsi="Times New Roman"/>
                <w:szCs w:val="24"/>
                <w:lang w:val="ru-RU"/>
              </w:rPr>
              <w:t>ктивность,инициативность,любознательностьи</w:t>
            </w:r>
          </w:p>
          <w:p w:rsidR="00D056E4" w:rsidRPr="00F12C0E" w:rsidRDefault="00D056E4" w:rsidP="00D056E4">
            <w:pPr>
              <w:pStyle w:val="a6"/>
              <w:ind w:left="1191" w:right="851" w:firstLine="48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12C0E">
              <w:rPr>
                <w:rFonts w:ascii="Times New Roman" w:hAnsi="Times New Roman"/>
                <w:szCs w:val="24"/>
                <w:lang w:val="ru-RU"/>
              </w:rPr>
              <w:t>самостоятельностьвпознании</w:t>
            </w:r>
            <w:proofErr w:type="spellEnd"/>
            <w:r w:rsidRPr="00F12C0E">
              <w:rPr>
                <w:szCs w:val="24"/>
                <w:lang w:val="ru-RU"/>
              </w:rPr>
              <w:t>.</w:t>
            </w:r>
          </w:p>
        </w:tc>
      </w:tr>
    </w:tbl>
    <w:p w:rsidR="00D056E4" w:rsidRDefault="00D056E4">
      <w:pPr>
        <w:pStyle w:val="a3"/>
        <w:spacing w:before="2"/>
        <w:ind w:left="0"/>
        <w:rPr>
          <w:sz w:val="15"/>
        </w:rPr>
      </w:pPr>
    </w:p>
    <w:p w:rsidR="00D056E4" w:rsidRDefault="00D056E4">
      <w:pPr>
        <w:pStyle w:val="a3"/>
        <w:spacing w:before="2"/>
        <w:ind w:left="0"/>
        <w:rPr>
          <w:sz w:val="15"/>
        </w:rPr>
      </w:pPr>
    </w:p>
    <w:p w:rsidR="00CD5DCE" w:rsidRDefault="00C61DBC">
      <w:pPr>
        <w:spacing w:before="90"/>
        <w:ind w:left="1649" w:right="1356"/>
        <w:jc w:val="center"/>
        <w:rPr>
          <w:b/>
        </w:rPr>
      </w:pPr>
      <w:bookmarkStart w:id="3" w:name="РАЗДЕЛ2.СОДЕРЖАТЕЛЬНЫЙ"/>
      <w:bookmarkEnd w:id="3"/>
      <w:r>
        <w:rPr>
          <w:b/>
        </w:rPr>
        <w:t>РАЗДЕЛ</w:t>
      </w:r>
      <w:r w:rsidR="00402308">
        <w:rPr>
          <w:b/>
        </w:rPr>
        <w:t xml:space="preserve"> </w:t>
      </w:r>
      <w:r>
        <w:rPr>
          <w:b/>
        </w:rPr>
        <w:t>2.</w:t>
      </w:r>
      <w:r w:rsidR="00402308">
        <w:rPr>
          <w:b/>
        </w:rPr>
        <w:t xml:space="preserve"> </w:t>
      </w:r>
      <w:r>
        <w:rPr>
          <w:b/>
        </w:rPr>
        <w:t>СОДЕРЖАТЕЛЬНЫЙ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bookmarkStart w:id="4" w:name="УкладМБОУСОШ№5_им_А.И._Майстренко"/>
      <w:bookmarkStart w:id="5" w:name="РАЗДЕЛ3.ОРГАНИЗАЦИОННЫЙ"/>
      <w:bookmarkEnd w:id="4"/>
      <w:bookmarkEnd w:id="5"/>
      <w:r w:rsidRPr="00F12C0E">
        <w:rPr>
          <w:i/>
          <w:szCs w:val="24"/>
          <w:lang w:bidi="ar-SA"/>
        </w:rPr>
        <w:t>Спецификарасположенияшколы</w:t>
      </w:r>
      <w:proofErr w:type="gramStart"/>
      <w:r w:rsidRPr="00F12C0E">
        <w:rPr>
          <w:szCs w:val="24"/>
          <w:lang w:bidi="ar-SA"/>
        </w:rPr>
        <w:t>.З</w:t>
      </w:r>
      <w:proofErr w:type="gramEnd"/>
      <w:r w:rsidRPr="00F12C0E">
        <w:rPr>
          <w:szCs w:val="24"/>
          <w:lang w:bidi="ar-SA"/>
        </w:rPr>
        <w:t>данияМБОУСОШ№4им.Г.П.Бочкарянаходятсяпоадресу:Краснодарскийкрай,Староминскийрайон,станицаСтароминская,улицаШевченко,2.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Врайонешколынаходятсядетскийсад№6.Вшколубезограниченийпринимаютсядети,проживающиевмикрорайоне,закоторымшколазакрепленаУчредителем</w:t>
      </w:r>
      <w:proofErr w:type="gramStart"/>
      <w:r w:rsidRPr="00F12C0E">
        <w:rPr>
          <w:szCs w:val="24"/>
          <w:lang w:bidi="ar-SA"/>
        </w:rPr>
        <w:t>.Д</w:t>
      </w:r>
      <w:proofErr w:type="gramEnd"/>
      <w:r w:rsidRPr="00F12C0E">
        <w:rPr>
          <w:szCs w:val="24"/>
          <w:lang w:bidi="ar-SA"/>
        </w:rPr>
        <w:t>ети,проживающиевнемикрорайонашколы,принимаютсяприналичиисвободныхмест.ВМБОУСОШ№4им.Г.П.Бочкаряестьузкиеспециалистыдлядетейсособымипотребностями.Вшколуприходятдетииздругихобщеобразовательныхшкол,неусваивающиепрограммы,имеющиеограниченныевозможностиздоровья,атакжепроблемывколлективеи,всвязисэтим,испытывающиесложностивобученииивусвоенииматериала.Небольшойпроцентдетей,которыеимеютлогопедическиеидефектологическиенарушенияизадержкаразвития.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i/>
          <w:szCs w:val="24"/>
          <w:lang w:bidi="ar-SA"/>
        </w:rPr>
        <w:t>Транспортныеподъезды</w:t>
      </w:r>
      <w:r w:rsidRPr="00F12C0E">
        <w:rPr>
          <w:szCs w:val="24"/>
          <w:lang w:bidi="ar-SA"/>
        </w:rPr>
        <w:t>кшколеудобныидоступныдлябезопасногоперемещенияучащихся</w:t>
      </w:r>
      <w:proofErr w:type="gramStart"/>
      <w:r w:rsidRPr="00F12C0E">
        <w:rPr>
          <w:szCs w:val="24"/>
          <w:lang w:bidi="ar-SA"/>
        </w:rPr>
        <w:t>,ж</w:t>
      </w:r>
      <w:proofErr w:type="gramEnd"/>
      <w:r w:rsidRPr="00F12C0E">
        <w:rPr>
          <w:szCs w:val="24"/>
          <w:lang w:bidi="ar-SA"/>
        </w:rPr>
        <w:t>ивущихвдругихмикрорайонахстаницы.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i/>
          <w:szCs w:val="24"/>
          <w:lang w:bidi="ar-SA"/>
        </w:rPr>
        <w:t>Особенностисоциальногоокружения</w:t>
      </w:r>
      <w:proofErr w:type="gramStart"/>
      <w:r w:rsidRPr="00F12C0E">
        <w:rPr>
          <w:i/>
          <w:szCs w:val="24"/>
          <w:lang w:bidi="ar-SA"/>
        </w:rPr>
        <w:t>.</w:t>
      </w:r>
      <w:r w:rsidRPr="00F12C0E">
        <w:rPr>
          <w:szCs w:val="24"/>
          <w:lang w:bidi="ar-SA"/>
        </w:rPr>
        <w:t>М</w:t>
      </w:r>
      <w:proofErr w:type="gramEnd"/>
      <w:r w:rsidRPr="00F12C0E">
        <w:rPr>
          <w:szCs w:val="24"/>
          <w:lang w:bidi="ar-SA"/>
        </w:rPr>
        <w:t>БОУСОШ№4им.Г.П.Бочкарярасположенавмикрорайоне,гдеестьорганизаций</w:t>
      </w:r>
      <w:r w:rsidRPr="00F12C0E">
        <w:rPr>
          <w:spacing w:val="-1"/>
          <w:szCs w:val="24"/>
          <w:lang w:bidi="ar-SA"/>
        </w:rPr>
        <w:t>различнойнаправленности</w:t>
      </w:r>
      <w:r w:rsidRPr="00F12C0E">
        <w:rPr>
          <w:szCs w:val="24"/>
          <w:lang w:bidi="ar-SA"/>
        </w:rPr>
        <w:t>дляпроведениядосуговойдеятельностиобучающихся.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i/>
          <w:szCs w:val="24"/>
          <w:lang w:bidi="ar-SA"/>
        </w:rPr>
        <w:t>Особенностиконтингентаучащихся</w:t>
      </w:r>
      <w:proofErr w:type="gramStart"/>
      <w:r w:rsidRPr="00F12C0E">
        <w:rPr>
          <w:i/>
          <w:szCs w:val="24"/>
          <w:lang w:bidi="ar-SA"/>
        </w:rPr>
        <w:t>.</w:t>
      </w:r>
      <w:r w:rsidRPr="00F12C0E">
        <w:rPr>
          <w:szCs w:val="24"/>
          <w:lang w:bidi="ar-SA"/>
        </w:rPr>
        <w:t>В</w:t>
      </w:r>
      <w:proofErr w:type="gramEnd"/>
      <w:r w:rsidRPr="00F12C0E">
        <w:rPr>
          <w:szCs w:val="24"/>
          <w:lang w:bidi="ar-SA"/>
        </w:rPr>
        <w:t>1-11классахшколыобучаетсясвыше400</w:t>
      </w:r>
      <w:r>
        <w:rPr>
          <w:szCs w:val="24"/>
          <w:lang w:bidi="ar-SA"/>
        </w:rPr>
        <w:t>уча</w:t>
      </w:r>
      <w:r w:rsidRPr="00F12C0E">
        <w:rPr>
          <w:szCs w:val="24"/>
          <w:lang w:bidi="ar-SA"/>
        </w:rPr>
        <w:t>щихсявзависимостиотежегодногонаборапервоклассников.СоставобучающихсяМБОУСОШ№4им.Г.П.Бочкарянеоднородениразличается: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-поучебнымвозможностям,которыезависятотобщегоразвитияребенкаиегоуровняподготовкикобучениювшколе</w:t>
      </w:r>
      <w:proofErr w:type="gramStart"/>
      <w:r w:rsidRPr="00F12C0E">
        <w:rPr>
          <w:szCs w:val="24"/>
          <w:lang w:bidi="ar-SA"/>
        </w:rPr>
        <w:t>.О</w:t>
      </w:r>
      <w:proofErr w:type="gramEnd"/>
      <w:r w:rsidRPr="00F12C0E">
        <w:rPr>
          <w:szCs w:val="24"/>
          <w:lang w:bidi="ar-SA"/>
        </w:rPr>
        <w:t>сновнымипроблемамивразвитииявляютсянарушенияречи,задержкапсихическогоразвития,естьдетиснарушениямиаутистическогоспектра,опорно-двигательногоаппарата,умственнойотсталостью,слабовидящие.НарядусОсновнойобразовательнойпрограммойначальногоиосновногообщегообразованиявшколереализуютсяадаптированныеосновныеобщеобразовательныепрограммыразличныхнозологий.Крометого,ежегодноразрабатываютсярабочиепрограммыпокурсамвнеурочнойдеятельности,функционируютгруппыобучающихсяподополнительнымобщеразвивающимпрограммам.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Источникиположительногоилиотрицательноговлияниянадетей</w:t>
      </w:r>
      <w:proofErr w:type="gramStart"/>
      <w:r w:rsidRPr="00F12C0E">
        <w:rPr>
          <w:szCs w:val="24"/>
          <w:lang w:bidi="ar-SA"/>
        </w:rPr>
        <w:t>.К</w:t>
      </w:r>
      <w:proofErr w:type="gramEnd"/>
      <w:r w:rsidRPr="00F12C0E">
        <w:rPr>
          <w:szCs w:val="24"/>
          <w:lang w:bidi="ar-SA"/>
        </w:rPr>
        <w:t>омандаадминистрации-квалифицированные,имеющиедостаточнобольшойуправленческийопытруководители,впедагогическомсоставе-одинаковоесоотношениестажистовсбольшимопытомпедагогическойпрактикиимолодыхпедагоговсдостаточновысокимуровнемтворческойактивности,ипрофессиональнойинициативы.Впедагогическойкомандеимеютсяквалифицированныеспециалисты,необходимыедлясопровождениявсехкатегорий,обучающихсявшколе.Педагоги-основнойисточникположительноговлияниянадетей,грамотноорганизуютобразовательныйпроцесс,очемсвидетельствуютпозитивнаядинамикарезультатовдеятельностипокачествуобеспечиваемогообразованияМБОУСОШ№4им.Г.П.Бочкаря.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Возможныеотрицательныеисточникивлияниянадетей-социальныесети</w:t>
      </w:r>
      <w:proofErr w:type="gramStart"/>
      <w:r w:rsidRPr="00F12C0E">
        <w:rPr>
          <w:szCs w:val="24"/>
          <w:lang w:bidi="ar-SA"/>
        </w:rPr>
        <w:t>,к</w:t>
      </w:r>
      <w:proofErr w:type="gramEnd"/>
      <w:r w:rsidRPr="00F12C0E">
        <w:rPr>
          <w:szCs w:val="24"/>
          <w:lang w:bidi="ar-SA"/>
        </w:rPr>
        <w:t>омпьютерныеигры,атакжеотдельныеродителиснизкимвоспитательнымресурсом,неспособныеграмотноуправлятьразвитиемиорганизациейдосугасвоегоребенка.</w:t>
      </w:r>
    </w:p>
    <w:p w:rsidR="0006693D" w:rsidRPr="00F12C0E" w:rsidRDefault="0006693D" w:rsidP="0006693D">
      <w:pPr>
        <w:ind w:left="1191" w:right="851" w:firstLine="488"/>
        <w:jc w:val="both"/>
        <w:rPr>
          <w:i/>
          <w:szCs w:val="24"/>
          <w:lang w:bidi="ar-SA"/>
        </w:rPr>
      </w:pPr>
      <w:proofErr w:type="spellStart"/>
      <w:r w:rsidRPr="00F12C0E">
        <w:rPr>
          <w:i/>
          <w:szCs w:val="24"/>
          <w:lang w:bidi="ar-SA"/>
        </w:rPr>
        <w:t>Оригинальныевоспитательныенаходкишколы</w:t>
      </w:r>
      <w:proofErr w:type="spellEnd"/>
      <w:r w:rsidRPr="00F12C0E">
        <w:rPr>
          <w:i/>
          <w:szCs w:val="24"/>
          <w:lang w:bidi="ar-SA"/>
        </w:rPr>
        <w:t>.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Воспитательныесистемыкласса</w:t>
      </w:r>
      <w:proofErr w:type="gramStart"/>
      <w:r w:rsidRPr="00F12C0E">
        <w:rPr>
          <w:szCs w:val="24"/>
          <w:lang w:bidi="ar-SA"/>
        </w:rPr>
        <w:t>,р</w:t>
      </w:r>
      <w:proofErr w:type="gramEnd"/>
      <w:r w:rsidRPr="00F12C0E">
        <w:rPr>
          <w:szCs w:val="24"/>
          <w:lang w:bidi="ar-SA"/>
        </w:rPr>
        <w:t>азработанныекласснымируководителяминаосновесистемыперсональныхпоручений,целенаправленныхвоспитательныхмероприятийиоценочныхинструментов;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Модельсотрудничествасродителямиобучающихся</w:t>
      </w:r>
      <w:proofErr w:type="gramStart"/>
      <w:r w:rsidRPr="00F12C0E">
        <w:rPr>
          <w:szCs w:val="24"/>
          <w:lang w:bidi="ar-SA"/>
        </w:rPr>
        <w:t>,п</w:t>
      </w:r>
      <w:proofErr w:type="gramEnd"/>
      <w:r w:rsidRPr="00F12C0E">
        <w:rPr>
          <w:szCs w:val="24"/>
          <w:lang w:bidi="ar-SA"/>
        </w:rPr>
        <w:t>остроеннаянаустановленииконструктивныхотношенийицеленаправленнойорганизациисовместнойдеятельностипоразвитиюшкольногоуклада;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Обеспечение100%охватавнеурочнойдеятельностьювсехкатегорий</w:t>
      </w:r>
      <w:proofErr w:type="gramStart"/>
      <w:r w:rsidRPr="00F12C0E">
        <w:rPr>
          <w:szCs w:val="24"/>
          <w:lang w:bidi="ar-SA"/>
        </w:rPr>
        <w:t>,о</w:t>
      </w:r>
      <w:proofErr w:type="gramEnd"/>
      <w:r w:rsidRPr="00F12C0E">
        <w:rPr>
          <w:szCs w:val="24"/>
          <w:lang w:bidi="ar-SA"/>
        </w:rPr>
        <w:t>бучающихсязасчетпрофессиональногоресурсапедагоговМБОУСОШ№4им.Г.П.Бочкаряспривлечениемпедагоговдополнительногообразования;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Модельуправлениярезультатамиобразованиянаосновесистемыраспределенияпрофессиональныхпорученийсучетомсвободноговыбора</w:t>
      </w:r>
      <w:proofErr w:type="gramStart"/>
      <w:r w:rsidRPr="00F12C0E">
        <w:rPr>
          <w:szCs w:val="24"/>
          <w:lang w:bidi="ar-SA"/>
        </w:rPr>
        <w:t>,о</w:t>
      </w:r>
      <w:proofErr w:type="gramEnd"/>
      <w:r w:rsidRPr="00F12C0E">
        <w:rPr>
          <w:szCs w:val="24"/>
          <w:lang w:bidi="ar-SA"/>
        </w:rPr>
        <w:t>беспечивающаяповышениеуровняперсональнойответственностикаждогопедагогазакачествовыполненнойработы.</w:t>
      </w:r>
    </w:p>
    <w:p w:rsidR="0006693D" w:rsidRPr="00F12C0E" w:rsidRDefault="0006693D" w:rsidP="0006693D">
      <w:pPr>
        <w:ind w:left="1191" w:right="851" w:firstLine="488"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Принципывзаимодействияпедагогов</w:t>
      </w:r>
      <w:proofErr w:type="gramStart"/>
      <w:r w:rsidRPr="00F12C0E">
        <w:rPr>
          <w:szCs w:val="24"/>
          <w:lang w:bidi="ar-SA"/>
        </w:rPr>
        <w:t>,ш</w:t>
      </w:r>
      <w:proofErr w:type="gramEnd"/>
      <w:r w:rsidRPr="00F12C0E">
        <w:rPr>
          <w:szCs w:val="24"/>
          <w:lang w:bidi="ar-SA"/>
        </w:rPr>
        <w:t>кольниковиихродителей,накоторыхосновываетсяпроцессвоспитаниявМБОУСОШ№4им.Г.П.Бочкаря:</w:t>
      </w:r>
    </w:p>
    <w:p w:rsidR="0006693D" w:rsidRPr="00F12C0E" w:rsidRDefault="0006693D" w:rsidP="004F4799">
      <w:pPr>
        <w:pStyle w:val="a5"/>
        <w:numPr>
          <w:ilvl w:val="0"/>
          <w:numId w:val="14"/>
        </w:numPr>
        <w:ind w:left="1191" w:right="851" w:firstLine="488"/>
        <w:contextualSpacing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неукоснительноесоблюдениезаконностииправсемьииребенка</w:t>
      </w:r>
      <w:proofErr w:type="gramStart"/>
      <w:r w:rsidRPr="00F12C0E">
        <w:rPr>
          <w:szCs w:val="24"/>
          <w:lang w:bidi="ar-SA"/>
        </w:rPr>
        <w:t>,с</w:t>
      </w:r>
      <w:proofErr w:type="gramEnd"/>
      <w:r w:rsidRPr="00F12C0E">
        <w:rPr>
          <w:szCs w:val="24"/>
          <w:lang w:bidi="ar-SA"/>
        </w:rPr>
        <w:t>облюденияконфиденциальностиинформацииоребенкеисемье,приоритетабезопасностиребенкапринахождениивобразовательнойорганизации;</w:t>
      </w:r>
    </w:p>
    <w:p w:rsidR="0006693D" w:rsidRPr="00F12C0E" w:rsidRDefault="0006693D" w:rsidP="004F4799">
      <w:pPr>
        <w:pStyle w:val="a5"/>
        <w:numPr>
          <w:ilvl w:val="0"/>
          <w:numId w:val="14"/>
        </w:numPr>
        <w:ind w:left="1191" w:right="851" w:firstLine="488"/>
        <w:contextualSpacing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ориентирнасозданиевшколепсихологическикомфортнойсредыдлякаждогоребенкаивзрослого</w:t>
      </w:r>
      <w:proofErr w:type="gramStart"/>
      <w:r w:rsidRPr="00F12C0E">
        <w:rPr>
          <w:szCs w:val="24"/>
          <w:lang w:bidi="ar-SA"/>
        </w:rPr>
        <w:t>,б</w:t>
      </w:r>
      <w:proofErr w:type="gramEnd"/>
      <w:r w:rsidRPr="00F12C0E">
        <w:rPr>
          <w:szCs w:val="24"/>
          <w:lang w:bidi="ar-SA"/>
        </w:rPr>
        <w:t>езкоторойневозможноконструктивноевзаимодействиешкольников,педагоговиродителей;</w:t>
      </w:r>
    </w:p>
    <w:p w:rsidR="0006693D" w:rsidRPr="00F12C0E" w:rsidRDefault="0006693D" w:rsidP="004F4799">
      <w:pPr>
        <w:pStyle w:val="a5"/>
        <w:numPr>
          <w:ilvl w:val="0"/>
          <w:numId w:val="14"/>
        </w:numPr>
        <w:ind w:left="1191" w:right="851" w:firstLine="488"/>
        <w:contextualSpacing/>
        <w:jc w:val="both"/>
        <w:rPr>
          <w:szCs w:val="24"/>
          <w:lang w:bidi="ar-SA"/>
        </w:rPr>
      </w:pPr>
      <w:r w:rsidRPr="00F12C0E">
        <w:rPr>
          <w:szCs w:val="24"/>
          <w:lang w:bidi="ar-SA"/>
        </w:rPr>
        <w:t>реализацияпроцессавоспитаниячерезсозданиевшколедетско-взрослыхобщностей</w:t>
      </w:r>
      <w:proofErr w:type="gramStart"/>
      <w:r w:rsidRPr="00F12C0E">
        <w:rPr>
          <w:szCs w:val="24"/>
          <w:lang w:bidi="ar-SA"/>
        </w:rPr>
        <w:t>,к</w:t>
      </w:r>
      <w:proofErr w:type="gramEnd"/>
      <w:r w:rsidRPr="00F12C0E">
        <w:rPr>
          <w:szCs w:val="24"/>
          <w:lang w:bidi="ar-SA"/>
        </w:rPr>
        <w:t>оторыебыобъединялидетейипедагоговяркимиисодержательнымисобытиями,общимипозитивнымиэмоциямиидоверительнымиотношениямидругкдругуприактивномпривлеченииродителейучащихся;</w:t>
      </w:r>
    </w:p>
    <w:p w:rsidR="0006693D" w:rsidRPr="00F12C0E" w:rsidRDefault="0006693D" w:rsidP="004F4799">
      <w:pPr>
        <w:pStyle w:val="a6"/>
        <w:numPr>
          <w:ilvl w:val="0"/>
          <w:numId w:val="14"/>
        </w:numPr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организацияосновныхсовместныхделшкольников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,п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едагоговиродителейкакпредметасовместнойзаботыивзрослых,идетей.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u w:val="single"/>
          <w:lang w:val="ru-RU" w:bidi="ar-SA"/>
        </w:rPr>
        <w:t>Основныетрадициивоспитанияв</w:t>
      </w:r>
      <w:r>
        <w:rPr>
          <w:rFonts w:ascii="Times New Roman" w:eastAsia="Times New Roman" w:hAnsi="Times New Roman" w:cs="Times New Roman"/>
          <w:szCs w:val="24"/>
          <w:u w:val="single"/>
          <w:lang w:val="ru-RU" w:bidi="ar-SA"/>
        </w:rPr>
        <w:t>МБОУСОШ№4им.Г.П.Бочкаря</w:t>
      </w:r>
      <w:r w:rsidRPr="00F12C0E">
        <w:rPr>
          <w:rFonts w:ascii="Times New Roman" w:eastAsia="Times New Roman" w:hAnsi="Times New Roman" w:cs="Times New Roman"/>
          <w:szCs w:val="24"/>
          <w:u w:val="single"/>
          <w:lang w:val="ru-RU" w:bidi="ar-SA"/>
        </w:rPr>
        <w:t>:</w:t>
      </w:r>
    </w:p>
    <w:p w:rsidR="0006693D" w:rsidRPr="00F12C0E" w:rsidRDefault="0006693D" w:rsidP="004F4799">
      <w:pPr>
        <w:pStyle w:val="a6"/>
        <w:numPr>
          <w:ilvl w:val="0"/>
          <w:numId w:val="14"/>
        </w:numPr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стерженьгодовогоциклавоспитательнойработышколы-ключевыеобщешкольныедела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,ч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ерезкоторыеосуществляетсяинтеграциявоспитательныхусилийпедагогов;</w:t>
      </w:r>
    </w:p>
    <w:p w:rsidR="0006693D" w:rsidRPr="00F12C0E" w:rsidRDefault="0006693D" w:rsidP="004F4799">
      <w:pPr>
        <w:pStyle w:val="a6"/>
        <w:numPr>
          <w:ilvl w:val="0"/>
          <w:numId w:val="14"/>
        </w:numPr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важнаясоставляющаякаждогоключевогоделаибольшинствасовместныхделпедагоговишкольников-коллективнаяразработка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,к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оллективноепланирование,коллективноепроведениеиколлективныйанализихрезультатов;</w:t>
      </w:r>
    </w:p>
    <w:p w:rsidR="0006693D" w:rsidRPr="00F12C0E" w:rsidRDefault="0006693D" w:rsidP="004F4799">
      <w:pPr>
        <w:pStyle w:val="a6"/>
        <w:numPr>
          <w:ilvl w:val="0"/>
          <w:numId w:val="14"/>
        </w:numPr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условиявшколесоздаютсядляобеспеченияпомеревзросленияребенкаегорастущейроливсовместныхдела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х(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отпассивногонаблюдателядоорганизатора);</w:t>
      </w:r>
    </w:p>
    <w:p w:rsidR="0006693D" w:rsidRPr="00F12C0E" w:rsidRDefault="0006693D" w:rsidP="004F4799">
      <w:pPr>
        <w:pStyle w:val="a6"/>
        <w:numPr>
          <w:ilvl w:val="0"/>
          <w:numId w:val="14"/>
        </w:numPr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соревновательностьмеждуклассамивпроведенииобщешкольныхдел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,п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оощрениеконструктивногомежклассногоимежвозрастноговзаимодействияшкольников,ихсоциальнойактивности;</w:t>
      </w:r>
    </w:p>
    <w:p w:rsidR="0006693D" w:rsidRPr="00F12C0E" w:rsidRDefault="0006693D" w:rsidP="004F4799">
      <w:pPr>
        <w:pStyle w:val="a6"/>
        <w:numPr>
          <w:ilvl w:val="0"/>
          <w:numId w:val="14"/>
        </w:numPr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педагогишколыориентированынаформированиеколлективовврамкахшкольныхклассов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,к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ружков,секцийииныхдетскихобъединений,наустановлениевнихдоброжелательныхитоварищескихвзаимоотношений;</w:t>
      </w:r>
    </w:p>
    <w:p w:rsidR="0006693D" w:rsidRPr="00F12C0E" w:rsidRDefault="0006693D" w:rsidP="004F4799">
      <w:pPr>
        <w:pStyle w:val="a6"/>
        <w:numPr>
          <w:ilvl w:val="0"/>
          <w:numId w:val="14"/>
        </w:numPr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ключеваяфигуравоспитаниявшколе-классныйруководитель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,р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еализующийпоотношениюкдетямзащитную,личностноразвивающую,организационную,посредническую(вразрешенииконфликтов)функции.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Социальнымипартнерамишколыврешениизадачвоспитанияявляются</w:t>
      </w:r>
      <w:proofErr w:type="spell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: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 w:bidi="ar-SA"/>
        </w:rPr>
        <w:t>ХрамКазанскойиконыБожиейМатери</w:t>
      </w:r>
      <w:proofErr w:type="spellEnd"/>
      <w:r>
        <w:rPr>
          <w:rFonts w:ascii="Times New Roman" w:eastAsia="Times New Roman" w:hAnsi="Times New Roman" w:cs="Times New Roman"/>
          <w:szCs w:val="24"/>
          <w:lang w:val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szCs w:val="24"/>
          <w:lang w:val="ru-RU" w:bidi="ar-SA"/>
        </w:rPr>
        <w:t>ст</w:t>
      </w:r>
      <w:proofErr w:type="gramStart"/>
      <w:r>
        <w:rPr>
          <w:rFonts w:ascii="Times New Roman" w:eastAsia="Times New Roman" w:hAnsi="Times New Roman" w:cs="Times New Roman"/>
          <w:szCs w:val="24"/>
          <w:lang w:val="ru-RU" w:bidi="ar-SA"/>
        </w:rPr>
        <w:t>.К</w:t>
      </w:r>
      <w:proofErr w:type="gramEnd"/>
      <w:r>
        <w:rPr>
          <w:rFonts w:ascii="Times New Roman" w:eastAsia="Times New Roman" w:hAnsi="Times New Roman" w:cs="Times New Roman"/>
          <w:szCs w:val="24"/>
          <w:lang w:val="ru-RU" w:bidi="ar-SA"/>
        </w:rPr>
        <w:t>анеловская,отецНиколай</w:t>
      </w:r>
      <w:proofErr w:type="spellEnd"/>
      <w:r>
        <w:rPr>
          <w:rFonts w:ascii="Times New Roman" w:eastAsia="Times New Roman" w:hAnsi="Times New Roman" w:cs="Times New Roman"/>
          <w:szCs w:val="24"/>
          <w:lang w:val="ru-RU" w:bidi="ar-SA"/>
        </w:rPr>
        <w:t>)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 w:bidi="ar-SA"/>
        </w:rPr>
        <w:t>ЦерковьПокроваПресвятойБогородиц</w:t>
      </w:r>
      <w:proofErr w:type="gramStart"/>
      <w:r>
        <w:rPr>
          <w:rFonts w:ascii="Times New Roman" w:eastAsia="Times New Roman" w:hAnsi="Times New Roman" w:cs="Times New Roman"/>
          <w:szCs w:val="24"/>
          <w:lang w:val="ru-RU" w:bidi="ar-SA"/>
        </w:rPr>
        <w:t>ы</w:t>
      </w:r>
      <w:proofErr w:type="spellEnd"/>
      <w:r>
        <w:rPr>
          <w:rFonts w:ascii="Times New Roman" w:eastAsia="Times New Roman" w:hAnsi="Times New Roman" w:cs="Times New Roman"/>
          <w:szCs w:val="24"/>
          <w:lang w:val="ru-RU" w:bidi="ar-SA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Cs w:val="24"/>
          <w:lang w:val="ru-RU" w:bidi="ar-SA"/>
        </w:rPr>
        <w:t>отецДионисий</w:t>
      </w:r>
      <w:proofErr w:type="spellEnd"/>
      <w:r>
        <w:rPr>
          <w:rFonts w:ascii="Times New Roman" w:eastAsia="Times New Roman" w:hAnsi="Times New Roman" w:cs="Times New Roman"/>
          <w:szCs w:val="24"/>
          <w:lang w:val="ru-RU" w:bidi="ar-SA"/>
        </w:rPr>
        <w:t>)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 w:bidi="ar-SA"/>
        </w:rPr>
        <w:t>ЦерковьТроицыЖивоначальной</w:t>
      </w:r>
      <w:proofErr w:type="spellEnd"/>
      <w:r>
        <w:rPr>
          <w:rFonts w:ascii="Times New Roman" w:eastAsia="Times New Roman" w:hAnsi="Times New Roman" w:cs="Times New Roman"/>
          <w:szCs w:val="24"/>
          <w:lang w:val="ru-RU" w:bidi="ar-SA"/>
        </w:rPr>
        <w:t>()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 w:bidi="ar-SA"/>
        </w:rPr>
        <w:t>МКУК</w:t>
      </w:r>
      <w:proofErr w:type="gramStart"/>
      <w:r>
        <w:rPr>
          <w:rFonts w:ascii="Times New Roman" w:eastAsia="Times New Roman" w:hAnsi="Times New Roman" w:cs="Times New Roman"/>
          <w:szCs w:val="24"/>
          <w:lang w:val="ru-RU" w:bidi="ar-SA"/>
        </w:rPr>
        <w:t>«С</w:t>
      </w:r>
      <w:proofErr w:type="gramEnd"/>
      <w:r>
        <w:rPr>
          <w:rFonts w:ascii="Times New Roman" w:eastAsia="Times New Roman" w:hAnsi="Times New Roman" w:cs="Times New Roman"/>
          <w:szCs w:val="24"/>
          <w:lang w:val="ru-RU" w:bidi="ar-SA"/>
        </w:rPr>
        <w:t>тароминскаяпоселенческаябиблиотекаим.В.Чапаева</w:t>
      </w:r>
      <w:proofErr w:type="spellEnd"/>
      <w:r>
        <w:rPr>
          <w:rFonts w:ascii="Times New Roman" w:eastAsia="Times New Roman" w:hAnsi="Times New Roman" w:cs="Times New Roman"/>
          <w:szCs w:val="24"/>
          <w:lang w:val="ru-RU" w:bidi="ar-SA"/>
        </w:rPr>
        <w:t>»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МБУ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КРДКСст</w:t>
      </w:r>
      <w:proofErr w:type="gramStart"/>
      <w:r>
        <w:rPr>
          <w:rFonts w:ascii="Times New Roman" w:eastAsia="Times New Roman" w:hAnsi="Times New Roman" w:cs="Times New Roman"/>
          <w:szCs w:val="24"/>
          <w:lang w:val="ru-RU" w:bidi="ar-SA"/>
        </w:rPr>
        <w:t>.С</w:t>
      </w:r>
      <w:proofErr w:type="gramEnd"/>
      <w:r>
        <w:rPr>
          <w:rFonts w:ascii="Times New Roman" w:eastAsia="Times New Roman" w:hAnsi="Times New Roman" w:cs="Times New Roman"/>
          <w:szCs w:val="24"/>
          <w:lang w:val="ru-RU" w:bidi="ar-SA"/>
        </w:rPr>
        <w:t>тароминская</w:t>
      </w:r>
      <w:proofErr w:type="spellEnd"/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ОГИБДДОМВДРоссиипо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Староминскому</w:t>
      </w: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райо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н</w:t>
      </w:r>
      <w:proofErr w:type="spell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(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ОПДН)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КДНиЗПприадминистрации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Староминского</w:t>
      </w: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района</w:t>
      </w:r>
      <w:proofErr w:type="spellEnd"/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УСЗНМТСРКраснодарскогокраяв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Староминском</w:t>
      </w: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район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е</w:t>
      </w:r>
      <w:proofErr w:type="spell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(</w:t>
      </w:r>
      <w:proofErr w:type="spellStart"/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соц.защита</w:t>
      </w:r>
      <w:proofErr w:type="spell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)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Управлениеповопросамсемьиидетства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Староминском</w:t>
      </w: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райо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н</w:t>
      </w:r>
      <w:proofErr w:type="spell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(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опека)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Управлениеобразования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МОСтароминский</w:t>
      </w: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район</w:t>
      </w:r>
      <w:proofErr w:type="spellEnd"/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Cs w:val="24"/>
          <w:lang w:val="ru-RU" w:bidi="ar-SA"/>
        </w:rPr>
        <w:t>ПроцессвоспитаниявШколеосновываетсянаследующих</w:t>
      </w: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принципахвзаимодействияпедагоговишкольников: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принципдоверияобучающимсяприпринятиирешений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,р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еализациидел,отнесенныхкихзонеответственности;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принципгуманизациимежличностныхотношений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,н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едопустимостилюбыхформивидовтравли,насилия,проявленияжестокости;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принципвзаимоуваженияисотрудничествавзрослыхидетей</w:t>
      </w:r>
      <w:proofErr w:type="spell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;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принципсоблюденияправизащитыинтересов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,о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бучающихся</w:t>
      </w:r>
      <w:proofErr w:type="spell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;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принципучетаинтересов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,з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апросовимненияобучающихся,родителейприпринятииуправленческихрешений.</w:t>
      </w:r>
    </w:p>
    <w:p w:rsidR="0006693D" w:rsidRPr="00F12C0E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Cs w:val="24"/>
          <w:lang w:val="ru-RU" w:bidi="ar-SA"/>
        </w:rPr>
        <w:t>принцип</w:t>
      </w: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уважениякличностиребенка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,в</w:t>
      </w:r>
      <w:proofErr w:type="gramEnd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ерывспособностиивозможностилюбогоребенкаксовершенствованию.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b/>
          <w:szCs w:val="24"/>
          <w:lang w:val="ru-RU" w:bidi="ar-SA"/>
        </w:rPr>
      </w:pPr>
      <w:proofErr w:type="spellStart"/>
      <w:r w:rsidRPr="00F12C0E">
        <w:rPr>
          <w:rFonts w:ascii="Times New Roman" w:eastAsia="Times New Roman" w:hAnsi="Times New Roman" w:cs="Times New Roman"/>
          <w:b/>
          <w:szCs w:val="24"/>
          <w:lang w:val="ru-RU" w:bidi="ar-SA"/>
        </w:rPr>
        <w:t>ОсновнымитрадициямивоспитаниявШколеявляются</w:t>
      </w:r>
      <w:proofErr w:type="spellEnd"/>
      <w:r w:rsidRPr="00F12C0E">
        <w:rPr>
          <w:rFonts w:ascii="Times New Roman" w:eastAsia="Times New Roman" w:hAnsi="Times New Roman" w:cs="Times New Roman"/>
          <w:b/>
          <w:szCs w:val="24"/>
          <w:lang w:val="ru-RU" w:bidi="ar-SA"/>
        </w:rPr>
        <w:t>: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b/>
          <w:szCs w:val="24"/>
          <w:lang w:val="ru-RU" w:bidi="ar-SA"/>
        </w:rPr>
      </w:pPr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выстраиваниесистемывоспитательныхмероприятийнаосновеобщешкольныхдел</w:t>
      </w:r>
      <w:proofErr w:type="gramStart"/>
      <w:r w:rsidRPr="00F12C0E">
        <w:rPr>
          <w:rFonts w:ascii="Times New Roman" w:eastAsia="Times New Roman" w:hAnsi="Times New Roman" w:cs="Times New Roman"/>
          <w:szCs w:val="24"/>
          <w:lang w:val="ru-RU" w:bidi="ar-SA"/>
        </w:rPr>
        <w:t>,</w:t>
      </w: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р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авноправнымиучастникамикоторыхнавсехэтапахреализацииявляютсясамиобучающиеся;</w:t>
      </w:r>
    </w:p>
    <w:p w:rsidR="0006693D" w:rsidRPr="00A870D6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b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созданиеситуацийдляпроявленияактивнойгражданскойпозицииобучающихсячерезразвитиеученическогосамоуправления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,в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олонтерскогодвижения,включениевдеятельностьРДДМ;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реализацияпроцессоввоспитанияисоциализацииобучающихсясиспользованиемресурсовсоциально-педагогическогопартнёрства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.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Cs w:val="24"/>
          <w:lang w:val="ru-RU" w:bidi="ar-SA"/>
        </w:rPr>
        <w:t>Наиболеезначимыетрадиционные</w:t>
      </w: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дела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,с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обытия,мероприятия,составляющиеосновувоспитательнойсистемы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МБОУСОШ№4им.Г.П.Бочкаря</w:t>
      </w: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: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Акции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,п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освящённыезначимымдатамстраны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Ритуалыпосвящениявпервоклассники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,п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ятиклассники,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девятиклассники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Мероприятиясиспользованиеминтерактивныхлокацийитематическихактивностей: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«Неделятолерантности»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,«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Неделяпсихологии»«Неделяпрофориентации»,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мастерская«ДедаМороза»;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Деньшкольногосамоуправлени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я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(</w:t>
      </w:r>
      <w:proofErr w:type="spellStart"/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проф.пробы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);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«</w:t>
      </w: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Выборы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Лидера</w:t>
      </w: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школы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»(5-11кл.);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Конкурс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маршастрояи</w:t>
      </w: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песни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 w:bidi="ar-SA"/>
        </w:rPr>
        <w:t>Конкурсчтецов</w:t>
      </w:r>
      <w:proofErr w:type="gramStart"/>
      <w:r>
        <w:rPr>
          <w:rFonts w:ascii="Times New Roman" w:eastAsia="Times New Roman" w:hAnsi="Times New Roman" w:cs="Times New Roman"/>
          <w:szCs w:val="24"/>
          <w:lang w:val="ru-RU" w:bidi="ar-SA"/>
        </w:rPr>
        <w:t>,п</w:t>
      </w:r>
      <w:proofErr w:type="gramEnd"/>
      <w:r>
        <w:rPr>
          <w:rFonts w:ascii="Times New Roman" w:eastAsia="Times New Roman" w:hAnsi="Times New Roman" w:cs="Times New Roman"/>
          <w:szCs w:val="24"/>
          <w:lang w:val="ru-RU" w:bidi="ar-SA"/>
        </w:rPr>
        <w:t>освященныйДнюЗащитникаОтечества</w:t>
      </w:r>
      <w:proofErr w:type="spellEnd"/>
      <w:r>
        <w:rPr>
          <w:rFonts w:ascii="Times New Roman" w:eastAsia="Times New Roman" w:hAnsi="Times New Roman" w:cs="Times New Roman"/>
          <w:szCs w:val="24"/>
          <w:lang w:val="ru-RU" w:bidi="ar-SA"/>
        </w:rPr>
        <w:t>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Торжественнаялинейка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,п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освященнаяподнятиюиспускуфлагаРоссии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Праздники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Первогои</w:t>
      </w: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Последнегозвонка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Торжественнаяцеремонияврученияаттестатови.т.д</w:t>
      </w:r>
      <w:proofErr w:type="spell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.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Спортивныемероприятияврамкахдеятельностишкольногоспортивногоклуба;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Участиевзначимыхпроектахипрограммах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,в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ключённыхвсистемувоспитательнойдеятельности(«Вахтапамяти«Пост№1»»,«Большая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перемена»</w:t>
      </w: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,«Билетвбудущее»имногоедр.);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«Школьноемедиа»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,ц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елькоторого-наполнениеновостныхлентшколывсоциальныхсетяхиофициальномсайтечерезпубликациюпостоввсообществах/группахшколы.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</w:p>
    <w:p w:rsidR="0006693D" w:rsidRPr="00A870D6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Настоящаяпрограммасодержиттеоретическоеположениеипланработы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,о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снованныенапрактическихнаработках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МБОУСОШ№4им.Г.П.Бочкаря</w:t>
      </w: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поформированиюцелостнойвоспитательнойсредыицелостногопространствадуховно-нравственногоразвитияшкольника,определяемогокакукладшкольнойжизни,интегрированноговурочную,внеурочную,внешкольную,семейнуюдеятельностьобучающегосяиегородителей(законныхпредставителей).Приэтомобеспечиваядуховно-нравственноеразвитиеобучающихсянаосновеихприобщениякбазовымроссийскимценностям:</w:t>
      </w:r>
      <w:r w:rsidRPr="00917930">
        <w:rPr>
          <w:rFonts w:ascii="Times New Roman" w:eastAsia="Times New Roman" w:hAnsi="Times New Roman" w:cs="Times New Roman"/>
          <w:i/>
          <w:szCs w:val="24"/>
          <w:u w:val="single"/>
          <w:lang w:val="ru-RU" w:bidi="ar-SA"/>
        </w:rPr>
        <w:t>Россия,многонациональныйнародРоссийскойФедерации,гражданскоеобщество,семья,труд,искусство,наука,религия,природа,человечество.</w:t>
      </w:r>
    </w:p>
    <w:p w:rsidR="0006693D" w:rsidRPr="00917930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i/>
          <w:szCs w:val="24"/>
          <w:lang w:val="ru-RU" w:bidi="ar-SA"/>
        </w:rPr>
      </w:pPr>
    </w:p>
    <w:p w:rsidR="0006693D" w:rsidRPr="00917930" w:rsidRDefault="0006693D" w:rsidP="0006693D">
      <w:pPr>
        <w:pStyle w:val="a6"/>
        <w:ind w:left="1191" w:right="851" w:firstLine="488"/>
        <w:jc w:val="center"/>
        <w:rPr>
          <w:rFonts w:ascii="Times New Roman" w:eastAsia="Times New Roman" w:hAnsi="Times New Roman" w:cs="Times New Roman"/>
          <w:szCs w:val="24"/>
          <w:lang w:val="ru-RU" w:bidi="ar-SA"/>
        </w:rPr>
      </w:pPr>
      <w:proofErr w:type="spell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Виды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,ф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ормыисодержаниедеятельности</w:t>
      </w:r>
      <w:proofErr w:type="spellEnd"/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eastAsia="Times New Roman" w:hAnsi="Times New Roman" w:cs="Times New Roman"/>
          <w:szCs w:val="24"/>
          <w:lang w:val="ru-RU" w:bidi="ar-SA"/>
        </w:rPr>
      </w:pPr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Практическаяреализацияцелейизадачвоспитанияосуществляетсяврамкахследующихнаправленийвоспитательнойработы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МБОУСОШ№4им.Г.П.Бочкаря</w:t>
      </w:r>
      <w:proofErr w:type="gramStart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.К</w:t>
      </w:r>
      <w:proofErr w:type="gramEnd"/>
      <w:r w:rsidRPr="00917930">
        <w:rPr>
          <w:rFonts w:ascii="Times New Roman" w:eastAsia="Times New Roman" w:hAnsi="Times New Roman" w:cs="Times New Roman"/>
          <w:szCs w:val="24"/>
          <w:lang w:val="ru-RU" w:bidi="ar-SA"/>
        </w:rPr>
        <w:t>аждоеизнихпредставленовсоответствующеммодуле.</w:t>
      </w:r>
    </w:p>
    <w:p w:rsidR="0006693D" w:rsidRPr="00A870D6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A870D6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A870D6">
        <w:rPr>
          <w:rFonts w:ascii="Times New Roman" w:hAnsi="Times New Roman" w:cs="Times New Roman"/>
          <w:b/>
          <w:szCs w:val="24"/>
          <w:lang w:val="ru-RU"/>
        </w:rPr>
        <w:t>Урочнаядеятельность</w:t>
      </w:r>
      <w:proofErr w:type="spellEnd"/>
      <w:r w:rsidRPr="00A870D6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A870D6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A870D6">
        <w:rPr>
          <w:rFonts w:ascii="Times New Roman" w:hAnsi="Times New Roman" w:cs="Times New Roman"/>
          <w:szCs w:val="24"/>
          <w:lang w:val="ru-RU"/>
        </w:rPr>
        <w:t>Реализацияшкольнымипедагогамивоспитательногопотенциалаурокапредполагаетследующее</w:t>
      </w:r>
      <w:r w:rsidRPr="00A870D6">
        <w:rPr>
          <w:rFonts w:ascii="Times New Roman" w:hAnsi="Times New Roman" w:cs="Times New Roman"/>
          <w:i/>
          <w:szCs w:val="24"/>
          <w:lang w:val="ru-RU"/>
        </w:rPr>
        <w:t>: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A870D6">
        <w:rPr>
          <w:rFonts w:ascii="Times New Roman" w:hAnsi="Times New Roman" w:cs="Times New Roman"/>
          <w:szCs w:val="24"/>
          <w:lang w:val="ru-RU"/>
        </w:rPr>
        <w:t>организациюработысдетьмикаквофлайн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,т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акионлайнформате</w:t>
      </w:r>
      <w:proofErr w:type="spellEnd"/>
      <w:r>
        <w:rPr>
          <w:rFonts w:ascii="Times New Roman" w:hAnsi="Times New Roman" w:cs="Times New Roman"/>
          <w:szCs w:val="24"/>
          <w:lang w:val="ru-RU"/>
        </w:rPr>
        <w:t>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установлениедоверительныхотношениймеждуучителемиегоучениками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,с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пособствующихпозитивномувосприятиюучащимисятребованийипросьбучителя,привлечениюихвниманиякобсуждаемойнаурокеинформации,активизацииихпознавательнойдеятельности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побуждениешкольниковсоблюдатьнаурокеобщепринятыенормыповедения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равилаобщениясостаршими(учителями)исверстниками(школьниками),принципыучебнойдисциплиныисамоорганизации,согласноУставашколы,Правиламвнутреннегораспорядка</w:t>
      </w:r>
      <w:r>
        <w:rPr>
          <w:rFonts w:ascii="Times New Roman" w:hAnsi="Times New Roman" w:cs="Times New Roman"/>
          <w:szCs w:val="24"/>
          <w:lang w:val="ru-RU"/>
        </w:rPr>
        <w:t>школы;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использованиевоспитательныхвозможностейсодержанияучебногопредметачерездемонстрациюдетямпримеровответственного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,г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ражданскогоповедения,проявлениячеловеколюбияидобросердечности,черезподборсоответствующихтекстовдлячтения,задачдлярешения,кейсов</w:t>
      </w:r>
      <w:r>
        <w:rPr>
          <w:rFonts w:ascii="Times New Roman" w:hAnsi="Times New Roman" w:cs="Times New Roman"/>
          <w:szCs w:val="24"/>
          <w:lang w:val="ru-RU"/>
        </w:rPr>
        <w:t>идискуссий;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pacing w:val="1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применениенаурокеинтерактивныхформработыучащихся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:и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нтеллектуальныхигр«Умникииумницы»,«Что?Где?Когда?»</w:t>
      </w:r>
      <w:r>
        <w:rPr>
          <w:rFonts w:ascii="Times New Roman" w:hAnsi="Times New Roman" w:cs="Times New Roman"/>
          <w:szCs w:val="24"/>
          <w:lang w:val="ru-RU"/>
        </w:rPr>
        <w:t>,</w:t>
      </w:r>
      <w:r w:rsidRPr="00A870D6">
        <w:rPr>
          <w:rFonts w:ascii="Times New Roman" w:hAnsi="Times New Roman" w:cs="Times New Roman"/>
          <w:szCs w:val="24"/>
          <w:lang w:val="ru-RU"/>
        </w:rPr>
        <w:t>стимулирующихпознавательнуюмотивациюшкольников;дискуссий,которыедаютучащимсявозможностьприобрестиопытведенияконструктивногодиалога;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pacing w:val="1"/>
          <w:szCs w:val="24"/>
          <w:lang w:val="ru-RU"/>
        </w:rPr>
      </w:pPr>
      <w:r>
        <w:rPr>
          <w:rFonts w:ascii="Times New Roman" w:hAnsi="Times New Roman" w:cs="Times New Roman"/>
          <w:spacing w:val="1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групповойработыилиработывпарах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,к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оторыеучатшкольниковкоманднойработеивзаимодействиюсдругимидетьми;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pacing w:val="1"/>
          <w:szCs w:val="24"/>
          <w:lang w:val="ru-RU"/>
        </w:rPr>
      </w:pPr>
      <w:r>
        <w:rPr>
          <w:rFonts w:ascii="Times New Roman" w:hAnsi="Times New Roman" w:cs="Times New Roman"/>
          <w:spacing w:val="1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олимпиады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,з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анимательныеурокиипятиминутки,урок-деловаяигра,урок–путешествие,урокмастер-класс,урок-исследованиеидр.</w:t>
      </w:r>
      <w:r>
        <w:rPr>
          <w:rFonts w:ascii="Times New Roman" w:hAnsi="Times New Roman" w:cs="Times New Roman"/>
          <w:spacing w:val="1"/>
          <w:szCs w:val="24"/>
          <w:lang w:val="ru-RU"/>
        </w:rPr>
        <w:t>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pacing w:val="1"/>
          <w:szCs w:val="24"/>
          <w:lang w:val="ru-RU"/>
        </w:rPr>
      </w:pPr>
      <w:r>
        <w:rPr>
          <w:rFonts w:ascii="Times New Roman" w:hAnsi="Times New Roman" w:cs="Times New Roman"/>
          <w:spacing w:val="1"/>
          <w:szCs w:val="24"/>
          <w:lang w:val="ru-RU"/>
        </w:rPr>
        <w:t>-у</w:t>
      </w:r>
      <w:r w:rsidRPr="00A870D6">
        <w:rPr>
          <w:rFonts w:ascii="Times New Roman" w:hAnsi="Times New Roman" w:cs="Times New Roman"/>
          <w:szCs w:val="24"/>
          <w:lang w:val="ru-RU"/>
        </w:rPr>
        <w:t>чебно-развлекательныемероприяти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я(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викторины,литературнаякомпозиция,конкурсгазетирисунков,экскурсияидр.);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pacing w:val="1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включениевурокигровыхпроцедур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,к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оторыепомогаютподдержатьмотивациюдетейкполучениюзнаний,налаживаниюпозитивныхмежличностныхотношенийвклассе,помогаютустановлениюдоброжелательнойатмосферывовремяурока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pacing w:val="1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интеллектуальныхигр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,с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тимулирующихпознавательнуюмотивациюшкольников,квесты,игра-провокация,игра-эксперимент,игра-демонстрация,игра-состязание,дидактическоготеатра,гдеполученныенаурокезнанияобыгрываютсявтеатральныхпостановках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pacing w:val="1"/>
          <w:szCs w:val="24"/>
          <w:lang w:val="ru-RU"/>
        </w:rPr>
      </w:pPr>
      <w:r>
        <w:rPr>
          <w:rFonts w:ascii="Times New Roman" w:hAnsi="Times New Roman" w:cs="Times New Roman"/>
          <w:spacing w:val="1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организацияшефствамотивированныхиэрудированныхучащихсянадихнеуспевающимиодноклассниками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,д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ающегошкольникамсоциальнозначимыйопытсотрудничестваивзаимнойпомощи;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pacing w:val="1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инициированиеиподдержкаисследовательскойдеятельностишкольниковврамкахреализацииимииндивидуальныхигрупповыхисследовательскихпроектов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омогаетприобрестинавыксамостоятельногорешениятеоретическойпроблемы,оформлениясобственныхидей,навыкуважительногоотношениякчужимидеям,оформленнымвработахдругихисследователей,навыкпубличноговыступленияпередаудиторией,аргументированияиотстаиваниясвоейточкизрения</w:t>
      </w:r>
      <w:r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A870D6">
        <w:rPr>
          <w:rFonts w:ascii="Times New Roman" w:hAnsi="Times New Roman" w:cs="Times New Roman"/>
          <w:szCs w:val="24"/>
          <w:lang w:val="ru-RU"/>
        </w:rPr>
        <w:t>созданиегибкойиоткрытойсредыобученияивоспитаниясиспользованиемгаджетов</w:t>
      </w:r>
      <w:proofErr w:type="gramStart"/>
      <w:r w:rsidRPr="00A870D6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A870D6">
        <w:rPr>
          <w:rFonts w:ascii="Times New Roman" w:hAnsi="Times New Roman" w:cs="Times New Roman"/>
          <w:szCs w:val="24"/>
          <w:lang w:val="ru-RU"/>
        </w:rPr>
        <w:t>ткрытыхобразовательныхресурсов,системуправленияпозволяетсоздатьусловиядляреализациипровозглашенныхЮНЕСКОведущихпринциповобразования</w:t>
      </w:r>
      <w:r w:rsidRPr="00735BA0">
        <w:rPr>
          <w:rFonts w:ascii="Times New Roman" w:hAnsi="Times New Roman" w:cs="Times New Roman"/>
          <w:szCs w:val="24"/>
        </w:rPr>
        <w:t>XXI</w:t>
      </w:r>
      <w:r w:rsidRPr="00A870D6">
        <w:rPr>
          <w:rFonts w:ascii="Times New Roman" w:hAnsi="Times New Roman" w:cs="Times New Roman"/>
          <w:szCs w:val="24"/>
          <w:lang w:val="ru-RU"/>
        </w:rPr>
        <w:t>века:«образованиедлявсех»,«образованиечерезвсюжизнь»,образование«всегда,вездеивлюбоевремя».Уобучающихсяразвиваютсянавыкисотрудничества,коммуникации,социальнойответственности,способностькритическимыслить,оперативноикачественно</w:t>
      </w:r>
      <w:r w:rsidRPr="00667403">
        <w:rPr>
          <w:rFonts w:ascii="Times New Roman" w:hAnsi="Times New Roman" w:cs="Times New Roman"/>
          <w:szCs w:val="24"/>
          <w:lang w:val="ru-RU"/>
        </w:rPr>
        <w:t>решатьпроблемы;воспитываетсяценностноеотношениекмиру.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667403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67403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667403">
        <w:rPr>
          <w:rFonts w:ascii="Times New Roman" w:hAnsi="Times New Roman" w:cs="Times New Roman"/>
          <w:b/>
          <w:szCs w:val="24"/>
          <w:lang w:val="ru-RU"/>
        </w:rPr>
        <w:t>Внеурочнаядеятельность</w:t>
      </w:r>
      <w:proofErr w:type="spellEnd"/>
      <w:r w:rsidRPr="00667403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szCs w:val="24"/>
          <w:lang w:val="ru-RU"/>
        </w:rPr>
        <w:t>Воспитаниеназанятияхшкольныхкурсоввнеурочнойдеятельностиосуществляетсяпреимущественночерез: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667403">
        <w:rPr>
          <w:rFonts w:ascii="Times New Roman" w:hAnsi="Times New Roman" w:cs="Times New Roman"/>
          <w:szCs w:val="24"/>
          <w:lang w:val="ru-RU"/>
        </w:rPr>
        <w:t>формированиевкружках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,с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екциях,клубах,студияхдетско-взрослыхобщностей,которыеобъединяютобучающихсяипедагоговобщимипозитивнымиэмоциямиидоверительнымиотношениями,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667403">
        <w:rPr>
          <w:rFonts w:ascii="Times New Roman" w:hAnsi="Times New Roman" w:cs="Times New Roman"/>
          <w:szCs w:val="24"/>
          <w:lang w:val="ru-RU"/>
        </w:rPr>
        <w:t>вовлечениешкольниковвинтереснуюиполезнуюдлянихдеятельность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,к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отораяпредоставитимвозможностьсамореализоватьсявней,приобрестисоциальнозначимыезнания,развитьвсебеважныедлясвоеголичностногоразвитиясоциальнозначимыеотношения,получитьопытучастиявсоциальнозначимыхделах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667403">
        <w:rPr>
          <w:rFonts w:ascii="Times New Roman" w:hAnsi="Times New Roman" w:cs="Times New Roman"/>
          <w:szCs w:val="24"/>
          <w:lang w:val="ru-RU"/>
        </w:rPr>
        <w:t>поощрениепедагогическимиработникамидетскихинициатив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роектов,самостоятельности,самоорганизациивсоответствиисихинтереса</w:t>
      </w:r>
      <w:r>
        <w:rPr>
          <w:rFonts w:ascii="Times New Roman" w:hAnsi="Times New Roman" w:cs="Times New Roman"/>
          <w:szCs w:val="24"/>
          <w:lang w:val="ru-RU"/>
        </w:rPr>
        <w:t>ми;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667403">
        <w:rPr>
          <w:rFonts w:ascii="Times New Roman" w:hAnsi="Times New Roman" w:cs="Times New Roman"/>
          <w:szCs w:val="24"/>
          <w:lang w:val="ru-RU"/>
        </w:rPr>
        <w:t>созданиевдетскихобъединенияхтрадиций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,з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адающихихчленамопределенныесоциальнозначимыеформыповедения;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r w:rsidRPr="00667403">
        <w:rPr>
          <w:rFonts w:ascii="Times New Roman" w:hAnsi="Times New Roman" w:cs="Times New Roman"/>
          <w:szCs w:val="24"/>
          <w:lang w:val="ru-RU"/>
        </w:rPr>
        <w:t>поддержкувдетскихобъединенияхшкольниковсярковыраженнойлидерскойпозициейиустановкойнасохранениеиподдержаниенакопленныхсоциальн</w:t>
      </w:r>
      <w:r>
        <w:rPr>
          <w:rFonts w:ascii="Times New Roman" w:hAnsi="Times New Roman" w:cs="Times New Roman"/>
          <w:szCs w:val="24"/>
          <w:lang w:val="ru-RU"/>
        </w:rPr>
        <w:t>означимыхтрадиций.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u w:val="single"/>
          <w:lang w:val="ru-RU"/>
        </w:rPr>
        <w:t>Реализациявоспитательногопотенциалавнеурочнойдеятельностив</w:t>
      </w:r>
      <w:r w:rsidRPr="00667403">
        <w:rPr>
          <w:rFonts w:ascii="Times New Roman" w:hAnsi="Times New Roman" w:cs="Times New Roman"/>
          <w:i/>
          <w:szCs w:val="24"/>
          <w:u w:val="single"/>
          <w:lang w:val="ru-RU"/>
        </w:rPr>
        <w:t>школеосуществляетсяврамках</w:t>
      </w:r>
      <w:proofErr w:type="gramStart"/>
      <w:r w:rsidRPr="00667403">
        <w:rPr>
          <w:rFonts w:ascii="Times New Roman" w:hAnsi="Times New Roman" w:cs="Times New Roman"/>
          <w:i/>
          <w:szCs w:val="24"/>
          <w:u w:val="single"/>
          <w:lang w:val="ru-RU"/>
        </w:rPr>
        <w:t>,с</w:t>
      </w:r>
      <w:proofErr w:type="gramEnd"/>
      <w:r w:rsidRPr="00667403">
        <w:rPr>
          <w:rFonts w:ascii="Times New Roman" w:hAnsi="Times New Roman" w:cs="Times New Roman"/>
          <w:i/>
          <w:szCs w:val="24"/>
          <w:u w:val="single"/>
          <w:lang w:val="ru-RU"/>
        </w:rPr>
        <w:t>ледующихвыбранныхобучающимисякурсов,занятий:</w:t>
      </w:r>
      <w:r>
        <w:rPr>
          <w:rFonts w:ascii="Times New Roman" w:hAnsi="Times New Roman" w:cs="Times New Roman"/>
          <w:szCs w:val="24"/>
          <w:lang w:val="ru-RU"/>
        </w:rPr>
        <w:t>патриотической,гражданско-патриотической,</w:t>
      </w:r>
      <w:r w:rsidRPr="00667403">
        <w:rPr>
          <w:rFonts w:ascii="Times New Roman" w:hAnsi="Times New Roman" w:cs="Times New Roman"/>
          <w:szCs w:val="24"/>
          <w:lang w:val="ru-RU"/>
        </w:rPr>
        <w:t>военно-патриотической,краеведческой,историко-культурнойнаправленности;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духовно-нравственнойнаправленности</w:t>
      </w:r>
      <w:proofErr w:type="gramStart"/>
      <w:r>
        <w:rPr>
          <w:rFonts w:ascii="Times New Roman" w:hAnsi="Times New Roman" w:cs="Times New Roman"/>
          <w:b/>
          <w:szCs w:val="24"/>
          <w:lang w:val="ru-RU"/>
        </w:rPr>
        <w:t>,з</w:t>
      </w:r>
      <w:proofErr w:type="gramEnd"/>
      <w:r>
        <w:rPr>
          <w:rFonts w:ascii="Times New Roman" w:hAnsi="Times New Roman" w:cs="Times New Roman"/>
          <w:b/>
          <w:szCs w:val="24"/>
          <w:lang w:val="ru-RU"/>
        </w:rPr>
        <w:t>анятийпо</w:t>
      </w:r>
      <w:r w:rsidRPr="00667403">
        <w:rPr>
          <w:rFonts w:ascii="Times New Roman" w:hAnsi="Times New Roman" w:cs="Times New Roman"/>
          <w:b/>
          <w:szCs w:val="24"/>
          <w:lang w:val="ru-RU"/>
        </w:rPr>
        <w:t>традиционнымрелигиознымкультурамнародовРоссии,духовно-историческомукраеведению;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познавательной</w:t>
      </w:r>
      <w:proofErr w:type="gramStart"/>
      <w:r>
        <w:rPr>
          <w:rFonts w:ascii="Times New Roman" w:hAnsi="Times New Roman" w:cs="Times New Roman"/>
          <w:szCs w:val="24"/>
          <w:lang w:val="ru-RU"/>
        </w:rPr>
        <w:t>,н</w:t>
      </w:r>
      <w:proofErr w:type="gramEnd"/>
      <w:r>
        <w:rPr>
          <w:rFonts w:ascii="Times New Roman" w:hAnsi="Times New Roman" w:cs="Times New Roman"/>
          <w:szCs w:val="24"/>
          <w:lang w:val="ru-RU"/>
        </w:rPr>
        <w:t>аучной,исследовательской,</w:t>
      </w:r>
      <w:r w:rsidRPr="00667403">
        <w:rPr>
          <w:rFonts w:ascii="Times New Roman" w:hAnsi="Times New Roman" w:cs="Times New Roman"/>
          <w:szCs w:val="24"/>
          <w:lang w:val="ru-RU"/>
        </w:rPr>
        <w:t>просветительскойнаправленности;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667403">
        <w:rPr>
          <w:rFonts w:ascii="Times New Roman" w:hAnsi="Times New Roman" w:cs="Times New Roman"/>
          <w:b/>
          <w:szCs w:val="24"/>
          <w:lang w:val="ru-RU"/>
        </w:rPr>
        <w:t>экологической</w:t>
      </w:r>
      <w:proofErr w:type="gramStart"/>
      <w:r w:rsidRPr="00667403">
        <w:rPr>
          <w:rFonts w:ascii="Times New Roman" w:hAnsi="Times New Roman" w:cs="Times New Roman"/>
          <w:b/>
          <w:szCs w:val="24"/>
          <w:lang w:val="ru-RU"/>
        </w:rPr>
        <w:t>,п</w:t>
      </w:r>
      <w:proofErr w:type="gramEnd"/>
      <w:r w:rsidRPr="00667403">
        <w:rPr>
          <w:rFonts w:ascii="Times New Roman" w:hAnsi="Times New Roman" w:cs="Times New Roman"/>
          <w:b/>
          <w:szCs w:val="24"/>
          <w:lang w:val="ru-RU"/>
        </w:rPr>
        <w:t>риродоохраннойнаправленности</w:t>
      </w:r>
      <w:proofErr w:type="spellEnd"/>
      <w:r w:rsidRPr="00667403">
        <w:rPr>
          <w:rFonts w:ascii="Times New Roman" w:hAnsi="Times New Roman" w:cs="Times New Roman"/>
          <w:b/>
          <w:szCs w:val="24"/>
          <w:lang w:val="ru-RU"/>
        </w:rPr>
        <w:t>;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художественной</w:t>
      </w:r>
      <w:proofErr w:type="gramStart"/>
      <w:r>
        <w:rPr>
          <w:rFonts w:ascii="Times New Roman" w:hAnsi="Times New Roman" w:cs="Times New Roman"/>
          <w:szCs w:val="24"/>
          <w:lang w:val="ru-RU"/>
        </w:rPr>
        <w:t>,э</w:t>
      </w:r>
      <w:proofErr w:type="gramEnd"/>
      <w:r>
        <w:rPr>
          <w:rFonts w:ascii="Times New Roman" w:hAnsi="Times New Roman" w:cs="Times New Roman"/>
          <w:szCs w:val="24"/>
          <w:lang w:val="ru-RU"/>
        </w:rPr>
        <w:t>стетическойнаправленностивобласти</w:t>
      </w:r>
      <w:r w:rsidRPr="00667403">
        <w:rPr>
          <w:rFonts w:ascii="Times New Roman" w:hAnsi="Times New Roman" w:cs="Times New Roman"/>
          <w:szCs w:val="24"/>
          <w:lang w:val="ru-RU"/>
        </w:rPr>
        <w:t>искусств,художественноготворчестваразныхвидовижанров;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667403">
        <w:rPr>
          <w:rFonts w:ascii="Times New Roman" w:hAnsi="Times New Roman" w:cs="Times New Roman"/>
          <w:b/>
          <w:szCs w:val="24"/>
          <w:lang w:val="ru-RU"/>
        </w:rPr>
        <w:t>туристско-</w:t>
      </w:r>
      <w:proofErr w:type="spellStart"/>
      <w:r w:rsidRPr="00667403">
        <w:rPr>
          <w:rFonts w:ascii="Times New Roman" w:hAnsi="Times New Roman" w:cs="Times New Roman"/>
          <w:b/>
          <w:szCs w:val="24"/>
          <w:lang w:val="ru-RU"/>
        </w:rPr>
        <w:t>краеведческойнаправленности</w:t>
      </w:r>
      <w:proofErr w:type="spellEnd"/>
      <w:r w:rsidRPr="00667403">
        <w:rPr>
          <w:rFonts w:ascii="Times New Roman" w:hAnsi="Times New Roman" w:cs="Times New Roman"/>
          <w:b/>
          <w:szCs w:val="24"/>
          <w:lang w:val="ru-RU"/>
        </w:rPr>
        <w:t>;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667403">
        <w:rPr>
          <w:rFonts w:ascii="Times New Roman" w:hAnsi="Times New Roman" w:cs="Times New Roman"/>
          <w:szCs w:val="24"/>
          <w:lang w:val="ru-RU"/>
        </w:rPr>
        <w:t>оздоровительнойиспортивнойнаправленности</w:t>
      </w:r>
      <w:proofErr w:type="spellEnd"/>
      <w:r w:rsidRPr="00667403">
        <w:rPr>
          <w:rFonts w:ascii="Times New Roman" w:hAnsi="Times New Roman" w:cs="Times New Roman"/>
          <w:szCs w:val="24"/>
          <w:lang w:val="ru-RU"/>
        </w:rPr>
        <w:t>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Cs w:val="24"/>
          <w:lang w:val="ru-RU"/>
        </w:rPr>
        <w:t>Гражданско-патриотическаядеятельность</w:t>
      </w:r>
      <w:proofErr w:type="gramStart"/>
      <w:r w:rsidRPr="00667403">
        <w:rPr>
          <w:rFonts w:ascii="Times New Roman" w:hAnsi="Times New Roman" w:cs="Times New Roman"/>
          <w:b/>
          <w:i/>
          <w:szCs w:val="24"/>
          <w:lang w:val="ru-RU"/>
        </w:rPr>
        <w:t>.</w:t>
      </w:r>
      <w:r w:rsidRPr="00667403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урсывнеурочнойдеятельности«ЮНАРМИЯ»,«Историяи</w:t>
      </w:r>
      <w:r>
        <w:rPr>
          <w:rFonts w:ascii="Times New Roman" w:hAnsi="Times New Roman" w:cs="Times New Roman"/>
          <w:szCs w:val="24"/>
          <w:lang w:val="ru-RU"/>
        </w:rPr>
        <w:t>культура</w:t>
      </w:r>
      <w:r w:rsidRPr="00667403">
        <w:rPr>
          <w:rFonts w:ascii="Times New Roman" w:hAnsi="Times New Roman" w:cs="Times New Roman"/>
          <w:szCs w:val="24"/>
          <w:lang w:val="ru-RU"/>
        </w:rPr>
        <w:t>кубанскогоказачества»,«Историяисовременностькубанскогоказачества»</w:t>
      </w:r>
      <w:r>
        <w:rPr>
          <w:rFonts w:ascii="Times New Roman" w:hAnsi="Times New Roman" w:cs="Times New Roman"/>
          <w:szCs w:val="24"/>
          <w:lang w:val="ru-RU"/>
        </w:rPr>
        <w:t>,направленына</w:t>
      </w:r>
      <w:r w:rsidRPr="00667403">
        <w:rPr>
          <w:rFonts w:ascii="Times New Roman" w:hAnsi="Times New Roman" w:cs="Times New Roman"/>
          <w:szCs w:val="24"/>
          <w:lang w:val="ru-RU"/>
        </w:rPr>
        <w:t>воспитаниелюбвикродномукраю,Родине,своемународу,уважениякдругимнародамРоссии,формированиеобщероссийскойкультурнойидентичности</w:t>
      </w:r>
      <w:r w:rsidRPr="00667403">
        <w:rPr>
          <w:rFonts w:ascii="Times New Roman" w:hAnsi="Times New Roman" w:cs="Times New Roman"/>
          <w:b/>
          <w:i/>
          <w:szCs w:val="24"/>
          <w:lang w:val="ru-RU"/>
        </w:rPr>
        <w:t>»</w:t>
      </w:r>
      <w:r w:rsidRPr="00667403"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Cs w:val="24"/>
          <w:lang w:val="ru-RU"/>
        </w:rPr>
        <w:t>Духовно-нравственноедеятельность</w:t>
      </w:r>
      <w:r w:rsidRPr="00667403">
        <w:rPr>
          <w:rFonts w:ascii="Times New Roman" w:hAnsi="Times New Roman" w:cs="Times New Roman"/>
          <w:szCs w:val="24"/>
          <w:lang w:val="ru-RU"/>
        </w:rPr>
        <w:t>Курсывнеурочнойдеятельност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и«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ОПК»основедуховно-нравственнойкультурынародовРоссии,традиционныхрелигийнародовРоссии,формированиетрадиционныхроссийскихсемейныхценностей;воспитаниечестности,доброты,милосердия,сопереживания,справедливости,коллективизма,дружелюбияивзаимопомощи,уважениякстаршим,кпамятипредков,ихвереикультурнымтрадициям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Cs w:val="24"/>
          <w:lang w:val="ru-RU"/>
        </w:rPr>
        <w:t>Познавательнаядеятельность</w:t>
      </w:r>
      <w:proofErr w:type="gramStart"/>
      <w:r w:rsidRPr="00667403">
        <w:rPr>
          <w:rFonts w:ascii="Times New Roman" w:hAnsi="Times New Roman" w:cs="Times New Roman"/>
          <w:b/>
          <w:i/>
          <w:szCs w:val="24"/>
          <w:lang w:val="ru-RU"/>
        </w:rPr>
        <w:t>.</w:t>
      </w:r>
      <w:r w:rsidRPr="00667403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урсывнеурочнойдеятельности«ТропинкаксвоемуЯ»,«</w:t>
      </w:r>
      <w:r>
        <w:rPr>
          <w:rFonts w:ascii="Times New Roman" w:hAnsi="Times New Roman" w:cs="Times New Roman"/>
          <w:szCs w:val="24"/>
          <w:lang w:val="ru-RU"/>
        </w:rPr>
        <w:t>Функциональнаяграмотность:учимсядляжизни</w:t>
      </w:r>
      <w:r w:rsidRPr="00667403">
        <w:rPr>
          <w:rFonts w:ascii="Times New Roman" w:hAnsi="Times New Roman" w:cs="Times New Roman"/>
          <w:szCs w:val="24"/>
          <w:lang w:val="ru-RU"/>
        </w:rPr>
        <w:t>»,</w:t>
      </w:r>
      <w:r>
        <w:rPr>
          <w:rFonts w:ascii="Times New Roman" w:hAnsi="Times New Roman" w:cs="Times New Roman"/>
          <w:szCs w:val="24"/>
          <w:lang w:val="ru-RU"/>
        </w:rPr>
        <w:t>«Разговоропрофессиях»«Основыпрограммированияна</w:t>
      </w:r>
      <w:r>
        <w:rPr>
          <w:rFonts w:ascii="Times New Roman" w:hAnsi="Times New Roman" w:cs="Times New Roman"/>
          <w:szCs w:val="24"/>
        </w:rPr>
        <w:t>Python</w:t>
      </w:r>
      <w:r>
        <w:rPr>
          <w:rFonts w:ascii="Times New Roman" w:hAnsi="Times New Roman" w:cs="Times New Roman"/>
          <w:szCs w:val="24"/>
          <w:lang w:val="ru-RU"/>
        </w:rPr>
        <w:t>»,</w:t>
      </w:r>
      <w:r w:rsidRPr="00667403">
        <w:rPr>
          <w:rFonts w:ascii="Times New Roman" w:hAnsi="Times New Roman" w:cs="Times New Roman"/>
          <w:szCs w:val="24"/>
          <w:lang w:val="ru-RU"/>
        </w:rPr>
        <w:t>кружкирусскогоязыкаиматематики,проектнаядеятельность,направленныенапередачушкольникамсоциальнозначимыхзнаний,развивающиеихлюбознательность,позволяющиепривлечьихвниманиекэкономическим,политическим,экологическим,гуманитарнымпроблемамнашегообщества,формирующиеихгуманистическоемировоззрениеинаучнуюкартинумира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Cs w:val="24"/>
          <w:lang w:val="ru-RU"/>
        </w:rPr>
        <w:t>Художественноетворчество</w:t>
      </w:r>
      <w:proofErr w:type="gramStart"/>
      <w:r w:rsidRPr="00667403">
        <w:rPr>
          <w:rFonts w:ascii="Times New Roman" w:hAnsi="Times New Roman" w:cs="Times New Roman"/>
          <w:b/>
          <w:i/>
          <w:szCs w:val="24"/>
          <w:lang w:val="ru-RU"/>
        </w:rPr>
        <w:t>.</w:t>
      </w:r>
      <w:r w:rsidRPr="00667403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урсывнеурочной</w:t>
      </w:r>
      <w:r>
        <w:rPr>
          <w:rFonts w:ascii="Times New Roman" w:hAnsi="Times New Roman" w:cs="Times New Roman"/>
          <w:szCs w:val="24"/>
          <w:lang w:val="ru-RU"/>
        </w:rPr>
        <w:t>деятельности«Театральныеступеньки»,«Искусство.Основыинфографики»,</w:t>
      </w:r>
      <w:r w:rsidRPr="00667403">
        <w:rPr>
          <w:rFonts w:ascii="Times New Roman" w:hAnsi="Times New Roman" w:cs="Times New Roman"/>
          <w:szCs w:val="24"/>
          <w:lang w:val="ru-RU"/>
        </w:rPr>
        <w:t>создающиеблагоприятныеусловиядляпросоциальнойсамореализациишкольников,направленныенараскрытиеихтворческихспособностей,формированиечувствавкусаиуменияценитьпрекрасное,навоспитаниеценностногоотношенияшкольниковккультуреиихобщеедуховно-нравственноеразвитие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Cs w:val="24"/>
          <w:lang w:val="ru-RU"/>
        </w:rPr>
        <w:t>Туристско-краеведческаядеятельность</w:t>
      </w:r>
      <w:proofErr w:type="gramStart"/>
      <w:r w:rsidRPr="00667403">
        <w:rPr>
          <w:rFonts w:ascii="Times New Roman" w:hAnsi="Times New Roman" w:cs="Times New Roman"/>
          <w:b/>
          <w:szCs w:val="24"/>
          <w:lang w:val="ru-RU"/>
        </w:rPr>
        <w:t>.</w:t>
      </w:r>
      <w:r w:rsidRPr="00667403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урсвнеурочнойдеятельности«</w:t>
      </w:r>
      <w:r>
        <w:rPr>
          <w:rFonts w:ascii="Times New Roman" w:hAnsi="Times New Roman" w:cs="Times New Roman"/>
          <w:szCs w:val="24"/>
          <w:lang w:val="ru-RU"/>
        </w:rPr>
        <w:t>Краеведческийтуризм</w:t>
      </w:r>
      <w:r w:rsidRPr="00667403">
        <w:rPr>
          <w:rFonts w:ascii="Times New Roman" w:hAnsi="Times New Roman" w:cs="Times New Roman"/>
          <w:szCs w:val="24"/>
          <w:lang w:val="ru-RU"/>
        </w:rPr>
        <w:t>»,«ГеографияКраснодарскогокрая»направленныйнавоспитаниеушкольниковлюбвиксвоемукраю,егоистории,культуре,природе,наразвитиесамостоятельностииответственностишкольников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b/>
          <w:i/>
          <w:szCs w:val="24"/>
          <w:lang w:val="ru-RU"/>
        </w:rPr>
        <w:t>Спортивно-оздоровительнаядеятельность</w:t>
      </w:r>
      <w:proofErr w:type="gramStart"/>
      <w:r w:rsidRPr="00667403">
        <w:rPr>
          <w:rFonts w:ascii="Times New Roman" w:hAnsi="Times New Roman" w:cs="Times New Roman"/>
          <w:b/>
          <w:i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Cs w:val="24"/>
          <w:lang w:val="ru-RU"/>
        </w:rPr>
        <w:t>урсывнеурочной</w:t>
      </w:r>
      <w:r w:rsidRPr="00667403">
        <w:rPr>
          <w:rFonts w:ascii="Times New Roman" w:hAnsi="Times New Roman" w:cs="Times New Roman"/>
          <w:szCs w:val="24"/>
          <w:lang w:val="ru-RU"/>
        </w:rPr>
        <w:t>деятельности«</w:t>
      </w:r>
      <w:r>
        <w:rPr>
          <w:rFonts w:ascii="Times New Roman" w:hAnsi="Times New Roman" w:cs="Times New Roman"/>
          <w:szCs w:val="24"/>
          <w:lang w:val="ru-RU"/>
        </w:rPr>
        <w:t>ИгровоеГТО</w:t>
      </w:r>
      <w:r w:rsidRPr="00667403">
        <w:rPr>
          <w:rFonts w:ascii="Times New Roman" w:hAnsi="Times New Roman" w:cs="Times New Roman"/>
          <w:szCs w:val="24"/>
          <w:lang w:val="ru-RU"/>
        </w:rPr>
        <w:t>»,«</w:t>
      </w:r>
      <w:r>
        <w:rPr>
          <w:rFonts w:ascii="Times New Roman" w:hAnsi="Times New Roman" w:cs="Times New Roman"/>
          <w:szCs w:val="24"/>
          <w:lang w:val="ru-RU"/>
        </w:rPr>
        <w:t>Основывоеннойподготовки</w:t>
      </w:r>
      <w:r w:rsidRPr="00667403">
        <w:rPr>
          <w:rFonts w:ascii="Times New Roman" w:hAnsi="Times New Roman" w:cs="Times New Roman"/>
          <w:szCs w:val="24"/>
          <w:lang w:val="ru-RU"/>
        </w:rPr>
        <w:t>»,«Самбо»,ЮИД,ДЮП,направленныенафизическоеразвитиешкольников,развитиеихценностногоотношенияксвоемуздоровью,побуждениекздоровомуобразужизни,воспитаниесилыволи,ответственности,формированиеустановокназащитуслабых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i/>
          <w:szCs w:val="24"/>
          <w:lang w:val="ru-RU"/>
        </w:rPr>
        <w:t>Экологическая</w:t>
      </w:r>
      <w:r w:rsidRPr="00667403">
        <w:rPr>
          <w:rFonts w:ascii="Times New Roman" w:hAnsi="Times New Roman" w:cs="Times New Roman"/>
          <w:b/>
          <w:i/>
          <w:szCs w:val="24"/>
          <w:lang w:val="ru-RU"/>
        </w:rPr>
        <w:t>деятельность</w:t>
      </w:r>
      <w:proofErr w:type="gramStart"/>
      <w:r w:rsidRPr="00667403">
        <w:rPr>
          <w:rFonts w:ascii="Times New Roman" w:hAnsi="Times New Roman" w:cs="Times New Roman"/>
          <w:b/>
          <w:i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Cs w:val="24"/>
          <w:lang w:val="ru-RU"/>
        </w:rPr>
        <w:t>ружок</w:t>
      </w:r>
      <w:r w:rsidRPr="00667403">
        <w:rPr>
          <w:rFonts w:ascii="Times New Roman" w:hAnsi="Times New Roman" w:cs="Times New Roman"/>
          <w:szCs w:val="24"/>
          <w:lang w:val="ru-RU"/>
        </w:rPr>
        <w:t>«Мирвокругнас»</w:t>
      </w:r>
      <w:r>
        <w:rPr>
          <w:rFonts w:ascii="Times New Roman" w:hAnsi="Times New Roman" w:cs="Times New Roman"/>
          <w:szCs w:val="24"/>
          <w:lang w:val="ru-RU"/>
        </w:rPr>
        <w:t>(АИС«Навигатор»)помогаетв</w:t>
      </w:r>
      <w:r w:rsidRPr="00667403">
        <w:rPr>
          <w:rFonts w:ascii="Times New Roman" w:hAnsi="Times New Roman" w:cs="Times New Roman"/>
          <w:szCs w:val="24"/>
          <w:lang w:val="ru-RU"/>
        </w:rPr>
        <w:t>формировани</w:t>
      </w:r>
      <w:r>
        <w:rPr>
          <w:rFonts w:ascii="Times New Roman" w:hAnsi="Times New Roman" w:cs="Times New Roman"/>
          <w:szCs w:val="24"/>
          <w:lang w:val="ru-RU"/>
        </w:rPr>
        <w:t>и</w:t>
      </w:r>
      <w:r w:rsidRPr="00667403">
        <w:rPr>
          <w:rFonts w:ascii="Times New Roman" w:hAnsi="Times New Roman" w:cs="Times New Roman"/>
          <w:szCs w:val="24"/>
          <w:lang w:val="ru-RU"/>
        </w:rPr>
        <w:t>экологическойкультуры,ответственного,бережногоотношениякприроде,окружающейсреденаосновероссийскихтрадиционныхдуховныхценностей,навыковохраныизащитыокружающейсреды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szCs w:val="24"/>
          <w:lang w:val="ru-RU"/>
        </w:rPr>
        <w:t>Системавоспитани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я«</w:t>
      </w:r>
      <w:proofErr w:type="gramEnd"/>
      <w:r w:rsidRPr="00667403">
        <w:rPr>
          <w:rFonts w:ascii="Times New Roman" w:hAnsi="Times New Roman" w:cs="Times New Roman"/>
          <w:b/>
          <w:szCs w:val="24"/>
          <w:u w:val="thick"/>
          <w:lang w:val="ru-RU"/>
        </w:rPr>
        <w:t>КиноурокившколахРоссии»</w:t>
      </w:r>
      <w:r w:rsidRPr="00667403">
        <w:rPr>
          <w:rFonts w:ascii="Times New Roman" w:hAnsi="Times New Roman" w:cs="Times New Roman"/>
          <w:szCs w:val="24"/>
          <w:lang w:val="ru-RU"/>
        </w:rPr>
        <w:t>духовно-нравственной,патриотическойнаправленности,нацеленнаянаформированиенравственныхкачествличностишкольников.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szCs w:val="24"/>
          <w:lang w:val="ru-RU"/>
        </w:rPr>
        <w:t>Воспитательныезаняти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я(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киноуроки)проводятсяврамкахвнеурочнойдеятельностиисостоятизследующихблоков: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-п</w:t>
      </w:r>
      <w:r w:rsidRPr="00667403">
        <w:rPr>
          <w:rFonts w:ascii="Times New Roman" w:hAnsi="Times New Roman" w:cs="Times New Roman"/>
          <w:szCs w:val="24"/>
          <w:lang w:val="ru-RU"/>
        </w:rPr>
        <w:t>росмотрнравственноориентированногоигровогофильманаопределеннуютематикувсоответствиисраздело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м«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КАЛЕНДАРНО-ТЕМАТИЧЕСКОЕ</w:t>
      </w:r>
      <w:r>
        <w:rPr>
          <w:rFonts w:ascii="Times New Roman" w:hAnsi="Times New Roman" w:cs="Times New Roman"/>
          <w:szCs w:val="24"/>
          <w:lang w:val="ru-RU"/>
        </w:rPr>
        <w:t>ПЛАНИРОВАНИЕ»;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-о</w:t>
      </w:r>
      <w:r w:rsidRPr="00667403">
        <w:rPr>
          <w:rFonts w:ascii="Times New Roman" w:hAnsi="Times New Roman" w:cs="Times New Roman"/>
          <w:szCs w:val="24"/>
          <w:lang w:val="ru-RU"/>
        </w:rPr>
        <w:t>бсуждениефильмапоматериаламметодическогопособи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я(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фильмиметодическиерекомендациидоступныдляскачиваниянасайтекиноуроки.рфпоссылкеhttps://kinouroki.org/films),вовремякоторогорешаютсяпоставленныепедагогом</w:t>
      </w:r>
      <w:r>
        <w:rPr>
          <w:rFonts w:ascii="Times New Roman" w:hAnsi="Times New Roman" w:cs="Times New Roman"/>
          <w:szCs w:val="24"/>
          <w:lang w:val="ru-RU"/>
        </w:rPr>
        <w:t>задачи;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п</w:t>
      </w:r>
      <w:r w:rsidRPr="00667403">
        <w:rPr>
          <w:rFonts w:ascii="Times New Roman" w:hAnsi="Times New Roman" w:cs="Times New Roman"/>
          <w:szCs w:val="24"/>
          <w:lang w:val="ru-RU"/>
        </w:rPr>
        <w:t>роведениесоциальнойпрактикипотемекиноурока</w:t>
      </w:r>
      <w:proofErr w:type="spellEnd"/>
      <w:r w:rsidRPr="00667403">
        <w:rPr>
          <w:rFonts w:ascii="Times New Roman" w:hAnsi="Times New Roman" w:cs="Times New Roman"/>
          <w:szCs w:val="24"/>
          <w:lang w:val="ru-RU"/>
        </w:rPr>
        <w:t>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BE7F82">
        <w:rPr>
          <w:rFonts w:ascii="Times New Roman" w:hAnsi="Times New Roman" w:cs="Times New Roman"/>
          <w:i/>
          <w:szCs w:val="24"/>
          <w:lang w:val="ru-RU"/>
        </w:rPr>
        <w:t>Сквознаясистемапроведениякиноуроков</w:t>
      </w:r>
      <w:proofErr w:type="spellEnd"/>
      <w:r w:rsidRPr="00BE7F82">
        <w:rPr>
          <w:rFonts w:ascii="Times New Roman" w:hAnsi="Times New Roman" w:cs="Times New Roman"/>
          <w:i/>
          <w:szCs w:val="24"/>
          <w:lang w:val="ru-RU"/>
        </w:rPr>
        <w:t>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szCs w:val="24"/>
          <w:lang w:val="ru-RU"/>
        </w:rPr>
        <w:t>Системавоспитанияреализуетсявпериодшкольногообученияс1по11класс.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szCs w:val="24"/>
          <w:lang w:val="ru-RU"/>
        </w:rPr>
        <w:t>Киноурокисоздаютсяотдельнодлякаждойвозрастнойкатегориишкольников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:н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ачальной(1-4классы),средней(5-9классы)истаршей(10-11классы).</w:t>
      </w:r>
    </w:p>
    <w:p w:rsidR="0006693D" w:rsidRPr="00667403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szCs w:val="24"/>
          <w:lang w:val="ru-RU"/>
        </w:rPr>
        <w:t>Водинучебныймесяцполностьюпроводитсяодинкиноурок,врамкахкоторогорассматриваетсяоднопонятиеонравственномкачествечеловека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.З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а9учебныхмесяцев(т.е.за1учебныйгод)проводится9киноуроков.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667403">
        <w:rPr>
          <w:rFonts w:ascii="Times New Roman" w:hAnsi="Times New Roman" w:cs="Times New Roman"/>
          <w:szCs w:val="24"/>
          <w:lang w:val="ru-RU"/>
        </w:rPr>
        <w:t>Информацияопроведеннойсоциальнойпрактикепубликуетсяпедагогомнасайтекиноуроки</w:t>
      </w:r>
      <w:proofErr w:type="gramStart"/>
      <w:r w:rsidRPr="00667403">
        <w:rPr>
          <w:rFonts w:ascii="Times New Roman" w:hAnsi="Times New Roman" w:cs="Times New Roman"/>
          <w:szCs w:val="24"/>
          <w:lang w:val="ru-RU"/>
        </w:rPr>
        <w:t>.р</w:t>
      </w:r>
      <w:proofErr w:type="gramEnd"/>
      <w:r w:rsidRPr="00667403">
        <w:rPr>
          <w:rFonts w:ascii="Times New Roman" w:hAnsi="Times New Roman" w:cs="Times New Roman"/>
          <w:szCs w:val="24"/>
          <w:lang w:val="ru-RU"/>
        </w:rPr>
        <w:t>фвразделе«Социальныепрактики»(доступенпослепрохождениярегистрации).ФактпубликацииинформацииосоциальнойпрактикесчитаетсязаявкойнаучастиевМеждународномконкурсесоциальныхпрактик(подробнее–вп.5«Конкурссоциальныхпрактик»данногоподраздела)Проведениекиноурока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E7F82">
        <w:rPr>
          <w:rFonts w:ascii="Times New Roman" w:hAnsi="Times New Roman" w:cs="Times New Roman"/>
          <w:szCs w:val="24"/>
          <w:lang w:val="ru-RU"/>
        </w:rPr>
        <w:t>Обязательнымитребованиямиккиноурокуявляются</w:t>
      </w:r>
      <w:proofErr w:type="spellEnd"/>
      <w:r w:rsidRPr="00BE7F82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E7F82">
        <w:rPr>
          <w:rFonts w:ascii="Times New Roman" w:hAnsi="Times New Roman" w:cs="Times New Roman"/>
          <w:szCs w:val="24"/>
          <w:lang w:val="ru-RU"/>
        </w:rPr>
        <w:t>Универсальнаяцельвоспитательногозанятия–формированиеиразвитиеобщекультурныхиличностныхценностно-смысловыхориентиров,основанныхнараскрытиизначенийвводимыхпонятийонравственныхкачествахличностичеловека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.П</w:t>
      </w:r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ринципвведенияновыхпонятий–одинкиноурок–однопонятие.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E7F82">
        <w:rPr>
          <w:rFonts w:ascii="Times New Roman" w:hAnsi="Times New Roman" w:cs="Times New Roman"/>
          <w:szCs w:val="24"/>
          <w:lang w:val="ru-RU"/>
        </w:rPr>
        <w:t>Обсуждениепонятия,заложенноговкиноурок,выстраиваетсясучетомметодическихрекомендаций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.К</w:t>
      </w:r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лючевымэтапомкиноурокаявляетсярефлексияобучающихся,нацеленнаянапобуждениепроявитьрассматриваемоенравственноекачествовделе–социальнойпрактике,идеякоторойпредлагаетсяшкольниками,аненавязывается«сверху»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E7F82">
        <w:rPr>
          <w:rFonts w:ascii="Times New Roman" w:hAnsi="Times New Roman" w:cs="Times New Roman"/>
          <w:szCs w:val="24"/>
          <w:lang w:val="ru-RU"/>
        </w:rPr>
        <w:t>Киноурокпроводитсяв</w:t>
      </w:r>
      <w:r>
        <w:rPr>
          <w:rFonts w:ascii="Times New Roman" w:hAnsi="Times New Roman" w:cs="Times New Roman"/>
          <w:szCs w:val="24"/>
          <w:lang w:val="ru-RU"/>
        </w:rPr>
        <w:t>МБОУСОШ№4им.Г.П.Бочкаря</w:t>
      </w:r>
      <w:r w:rsidRPr="00BE7F82">
        <w:rPr>
          <w:rFonts w:ascii="Times New Roman" w:hAnsi="Times New Roman" w:cs="Times New Roman"/>
          <w:szCs w:val="24"/>
          <w:lang w:val="ru-RU"/>
        </w:rPr>
        <w:t>илив</w:t>
      </w:r>
      <w:r>
        <w:rPr>
          <w:rFonts w:ascii="Times New Roman" w:hAnsi="Times New Roman" w:cs="Times New Roman"/>
          <w:szCs w:val="24"/>
          <w:lang w:val="ru-RU"/>
        </w:rPr>
        <w:t>кинотеатре</w:t>
      </w:r>
      <w:r w:rsidRPr="00BE7F82">
        <w:rPr>
          <w:rFonts w:ascii="Times New Roman" w:hAnsi="Times New Roman" w:cs="Times New Roman"/>
          <w:szCs w:val="24"/>
          <w:lang w:val="ru-RU"/>
        </w:rPr>
        <w:t>,гдевозможнообеспечитьпросмотркинокартинывхорошемкачестве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.О</w:t>
      </w:r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рганизациярегулярногопроведениякиноуроковв</w:t>
      </w:r>
      <w:r>
        <w:rPr>
          <w:rFonts w:ascii="Times New Roman" w:hAnsi="Times New Roman" w:cs="Times New Roman"/>
          <w:szCs w:val="24"/>
          <w:lang w:val="ru-RU"/>
        </w:rPr>
        <w:t>кинотеатре</w:t>
      </w:r>
      <w:r w:rsidRPr="00BE7F82">
        <w:rPr>
          <w:rFonts w:ascii="Times New Roman" w:hAnsi="Times New Roman" w:cs="Times New Roman"/>
          <w:szCs w:val="24"/>
          <w:lang w:val="ru-RU"/>
        </w:rPr>
        <w:t>возможнаприподдержкеданнойформыработыадминистрациеймуниципальногообразования(МО).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BE7F82">
        <w:rPr>
          <w:rFonts w:ascii="Times New Roman" w:hAnsi="Times New Roman" w:cs="Times New Roman"/>
          <w:i/>
          <w:szCs w:val="24"/>
          <w:lang w:val="ru-RU"/>
        </w:rPr>
        <w:t>Инициированиеивыборсоциальныхпрактик</w:t>
      </w:r>
      <w:proofErr w:type="spellEnd"/>
      <w:r w:rsidRPr="00BE7F82">
        <w:rPr>
          <w:rFonts w:ascii="Times New Roman" w:hAnsi="Times New Roman" w:cs="Times New Roman"/>
          <w:i/>
          <w:szCs w:val="24"/>
          <w:lang w:val="ru-RU"/>
        </w:rPr>
        <w:t>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E7F82">
        <w:rPr>
          <w:rFonts w:ascii="Times New Roman" w:hAnsi="Times New Roman" w:cs="Times New Roman"/>
          <w:szCs w:val="24"/>
          <w:lang w:val="ru-RU"/>
        </w:rPr>
        <w:t>Инициатива,идеясоциальныхпрактикисходитотучащихся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.О</w:t>
      </w:r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бсуждениеидейсоциальныхпрактикпроводитсясразупослепросмотрафильмаибеседы.Необходимозафиксироватьвсознаниидетейвозникшуюпотребностьподражатьположительномупримеру,выраженнуювстремлениикконкретномудействию.Завершениемданногоэтапаработыдолженстатьсоставленныйпримерныйпланвыполненияобщественнополезногодела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E7F82">
        <w:rPr>
          <w:rFonts w:ascii="Times New Roman" w:hAnsi="Times New Roman" w:cs="Times New Roman"/>
          <w:szCs w:val="24"/>
          <w:lang w:val="ru-RU"/>
        </w:rPr>
        <w:t>Социальныепрактикимогутбытьреализованынауровне</w:t>
      </w:r>
      <w:proofErr w:type="spellEnd"/>
      <w:r w:rsidRPr="00BE7F82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E7F82">
        <w:rPr>
          <w:rFonts w:ascii="Times New Roman" w:hAnsi="Times New Roman" w:cs="Times New Roman"/>
          <w:szCs w:val="24"/>
          <w:lang w:val="ru-RU"/>
        </w:rPr>
        <w:t>класс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а(</w:t>
      </w:r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внутриколлектива,направленные,втомчисле,насплочение,развитиеорганизационныхнавыков,навыковсамоуправления,самоконтроляидр.);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E7F82">
        <w:rPr>
          <w:rFonts w:ascii="Times New Roman" w:hAnsi="Times New Roman" w:cs="Times New Roman"/>
          <w:szCs w:val="24"/>
          <w:lang w:val="ru-RU"/>
        </w:rPr>
        <w:t>школ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ы(</w:t>
      </w:r>
      <w:proofErr w:type="spellStart"/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сучастиемнесколькихклассов,общешкольнаяпрактика</w:t>
      </w:r>
      <w:proofErr w:type="spellEnd"/>
      <w:r w:rsidRPr="00BE7F82">
        <w:rPr>
          <w:rFonts w:ascii="Times New Roman" w:hAnsi="Times New Roman" w:cs="Times New Roman"/>
          <w:szCs w:val="24"/>
          <w:lang w:val="ru-RU"/>
        </w:rPr>
        <w:t>);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E7F82">
        <w:rPr>
          <w:rFonts w:ascii="Times New Roman" w:hAnsi="Times New Roman" w:cs="Times New Roman"/>
          <w:szCs w:val="24"/>
          <w:lang w:val="ru-RU"/>
        </w:rPr>
        <w:t>запределамишкол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ы</w:t>
      </w:r>
      <w:proofErr w:type="spellEnd"/>
      <w:r w:rsidRPr="00BE7F82">
        <w:rPr>
          <w:rFonts w:ascii="Times New Roman" w:hAnsi="Times New Roman" w:cs="Times New Roman"/>
          <w:szCs w:val="24"/>
          <w:lang w:val="ru-RU"/>
        </w:rPr>
        <w:t>(</w:t>
      </w:r>
      <w:proofErr w:type="spellStart"/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семья,район,город,область,страна,мир</w:t>
      </w:r>
      <w:proofErr w:type="spellEnd"/>
      <w:r w:rsidRPr="00BE7F82">
        <w:rPr>
          <w:rFonts w:ascii="Times New Roman" w:hAnsi="Times New Roman" w:cs="Times New Roman"/>
          <w:szCs w:val="24"/>
          <w:lang w:val="ru-RU"/>
        </w:rPr>
        <w:t>).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E7F82">
        <w:rPr>
          <w:rFonts w:ascii="Times New Roman" w:hAnsi="Times New Roman" w:cs="Times New Roman"/>
          <w:szCs w:val="24"/>
          <w:lang w:val="ru-RU"/>
        </w:rPr>
        <w:t>Следуетучитывать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,ч</w:t>
      </w:r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томаксимальныйвоспитательныйэффектсоциальныхпрактиквозникаетприрасширенииусловийеереализации,тоестьпривыходезапределышколыиполучениивозможностиустановленияконтактаиопытасоциальноговзаимодействиясширокимкругомучастников.</w:t>
      </w:r>
    </w:p>
    <w:p w:rsidR="0006693D" w:rsidRPr="00BE7F82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E7F82">
        <w:rPr>
          <w:rFonts w:ascii="Times New Roman" w:hAnsi="Times New Roman" w:cs="Times New Roman"/>
          <w:szCs w:val="24"/>
          <w:lang w:val="ru-RU"/>
        </w:rPr>
        <w:t>Полноценнаяреализациясистемывоспитаниявозможнаприусловиипостепенногоусложнениякаквводимыхпонятий,такиуровнейсоциальныхпрактиксрасширениемсфердеятельностиобучающихсяикругадополнительнопривлекаемыхучастников</w:t>
      </w:r>
      <w:proofErr w:type="gramStart"/>
      <w:r w:rsidRPr="00BE7F82">
        <w:rPr>
          <w:rFonts w:ascii="Times New Roman" w:hAnsi="Times New Roman" w:cs="Times New Roman"/>
          <w:szCs w:val="24"/>
          <w:lang w:val="ru-RU"/>
        </w:rPr>
        <w:t>.У</w:t>
      </w:r>
      <w:proofErr w:type="gramEnd"/>
      <w:r w:rsidRPr="00BE7F82">
        <w:rPr>
          <w:rFonts w:ascii="Times New Roman" w:hAnsi="Times New Roman" w:cs="Times New Roman"/>
          <w:szCs w:val="24"/>
          <w:lang w:val="ru-RU"/>
        </w:rPr>
        <w:t>ровеньсложностивыполняемыхпроектовзависитотвозрастаиособенностейразвитияобучающихся.Погружениевданныйвиддеятельностиначинаетсясвыполненияпростыхсоциальныхпрактикдляусвоенияалгоритмадействиявмоделиразвитиясознательногоповедения.Усложнениесоциальнойпрактикипроисходитзасчетувеличениявремени,требуемогодляеереализации,расширенияспособовдействий,привлекаемыхучастниковидр.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E7F82">
        <w:rPr>
          <w:rFonts w:ascii="Times New Roman" w:hAnsi="Times New Roman" w:cs="Times New Roman"/>
          <w:szCs w:val="24"/>
          <w:lang w:val="ru-RU"/>
        </w:rPr>
        <w:t>Типыивидысоциальныхпрактик</w:t>
      </w:r>
      <w:proofErr w:type="spellEnd"/>
      <w:r w:rsidRPr="00BE7F82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А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)с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оциально-педагогические–профилактические,развивающие,воспитательныемероприятия;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Б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)с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циально-культурные–культурно-массовыемероприятия(спортивные,патриотические,развлекательныеит.д.);научно-просветительскиемероприятия(спосещениеммузеев,галерей,выставочныхзалов);культурно-досуговаядеятельность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В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)с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оциально-бытовые–мероприятияпофизическомуикультурномуразвитию;пооказаниюволонтерскойпомощиветеранам,пенсионерам,лицамсОВЗ;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Г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)с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оциально-медицинские–профилактическиеоздоровительныемероприятия;мониторингизнанийспомощьювикторин,опросов,тренингов;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Д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)с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оциально-трудовые–волонтерскаясоциальнозначимаятрудоваядеятельность;профориентационныепроекты.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Реализациясоциальныхпрактик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Наэтапевведениясоциальныхпрактиквсистемувоспитательнойработы</w:t>
      </w:r>
      <w:r>
        <w:rPr>
          <w:rFonts w:ascii="Times New Roman" w:hAnsi="Times New Roman" w:cs="Times New Roman"/>
          <w:szCs w:val="24"/>
          <w:lang w:val="ru-RU"/>
        </w:rPr>
        <w:t>МБОУСОШ№4им.Г.П.Бочкаря</w:t>
      </w:r>
      <w:r w:rsidRPr="00BC4A8A">
        <w:rPr>
          <w:rFonts w:ascii="Times New Roman" w:hAnsi="Times New Roman" w:cs="Times New Roman"/>
          <w:szCs w:val="24"/>
          <w:lang w:val="ru-RU"/>
        </w:rPr>
        <w:t>онимогутвыполнятьсясиламидетейипедагоговсамостоятельноиспривлечениемдополнительныхспециалистов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зависимостиотвыбранноговида,типаиуровнясложностипрактики.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Развитиесистемыработыпредполагаетвзаимодействиесобщественнымиорганизациямииобъединениямикакссоорганизаторамиисоисполнителямисоциальныхпрактик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.В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заимодействиешколыиобщественнымиорганизациямииобъединениями,выстраиваетсянапостоянной(договорной)иликраткосрочнойоснове–разовоепривлечениеспециалистовксовместнойреализациисоциальнойпрактики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Работаобщественныхорганизацийиобъединенийсошколойнапостояннойосновеявляетсянаиболееприемлемойформой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осколькупозволяет: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noProof/>
          <w:szCs w:val="24"/>
          <w:lang w:val="ru-RU" w:eastAsia="ru-RU" w:bidi="ar-SA"/>
        </w:rPr>
        <w:drawing>
          <wp:anchor distT="0" distB="0" distL="0" distR="0" simplePos="0" relativeHeight="251685888" behindDoc="1" locked="0" layoutInCell="1" allowOverlap="1" wp14:anchorId="74A22B40" wp14:editId="0C6227C5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A8A">
        <w:rPr>
          <w:rFonts w:ascii="Times New Roman" w:hAnsi="Times New Roman" w:cs="Times New Roman"/>
          <w:szCs w:val="24"/>
          <w:lang w:val="ru-RU"/>
        </w:rPr>
        <w:t>школе–выстраиватьсистемувоспитанияспостояннымштатомспециалистов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ладеющихинформациейоформахработы,существующемуобучающихсяопытеволонтерскойдеятельностиидр.;иметьпостояннуюподдержкуворганизационныхвопросахреализациисоциальныхпрактик;получатьактуальнуюинформациюопотребностяхМОврешениисоциальнозначимыхзадачсиламиволонтеров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noProof/>
          <w:szCs w:val="24"/>
          <w:lang w:val="ru-RU" w:eastAsia="ru-RU" w:bidi="ar-SA"/>
        </w:rPr>
        <w:drawing>
          <wp:anchor distT="0" distB="0" distL="0" distR="0" simplePos="0" relativeHeight="251686912" behindDoc="1" locked="0" layoutInCell="1" allowOverlap="1" wp14:anchorId="2C9C6B3D" wp14:editId="07CABF42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A8A">
        <w:rPr>
          <w:rFonts w:ascii="Times New Roman" w:hAnsi="Times New Roman" w:cs="Times New Roman"/>
          <w:szCs w:val="24"/>
          <w:lang w:val="ru-RU"/>
        </w:rPr>
        <w:t>общественныморганизациямиобъединениям–выстраиватьсобственнуюсистемуработывсоответствиисцелямиизадачами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бозначеннымивУставеорганизации;сформироватьсодержаниедеятельности,подлежащеефинансовойподдержкеввидегрантовисубсидий,выделяемыхизфедеральныхиместныхбюджетов,атакжеобеспечитьвозможностьучастиявоткрытомконкурсе(тендере),проводимомМОвцеляхреализацииплановразвитияМО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Школы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,а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ктивновключенныевреализациюсистемывоспитания,получаютвозможностьформированиявнушительногопортфолиоивыстраиваниясистемнойсодержательнойдеятельности,ориентированнойнарешениестратегическихгосударственныхзадач,чтоявляетсявыигрышнойосновойдляполучениягрантовнареализациюнамеченныхпланов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Реализациясоциальныхпрактикшколойсовместнособщественнымиорганизациямииобъединениямиобладаетобъективноболеевысокимуровнемформированияиразвитиягражданскойидентичности,ответственностиисознательностиобучающихся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.З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дачи,решаемыевходевыполнениясоциальныхпрактик,лежатвплоскостизадачгосударственногозначения,посколькуудовлетворяютзапросамразвитиячеловеческогопотенциалаМО,способствуютпривлечениюсоциальноориентированныхструктуркрешениюобщественнополезныхзадачпорегиональнымимуниципальнымпрограммам,объединениюусилийМО,институтовобразованияигражданскихинститутоввделесоциальногоразвитиярегиона,укреплениямежнациональных(межэтнических)культурныхсвязейидр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BC4A8A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C4A8A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BC4A8A">
        <w:rPr>
          <w:rFonts w:ascii="Times New Roman" w:hAnsi="Times New Roman" w:cs="Times New Roman"/>
          <w:b/>
          <w:szCs w:val="24"/>
          <w:lang w:val="ru-RU"/>
        </w:rPr>
        <w:t>Классноеруководство</w:t>
      </w:r>
      <w:proofErr w:type="spellEnd"/>
      <w:r w:rsidRPr="00BC4A8A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Осуществляяработусклассом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едагог(классныйруководитель)организуетработусколлективомкласса;индивидуальнуюработусучащимисявверенногоемукласса;работусучителями,преподающимивданномклассе;работусродителямиучащихсяилиихзаконнымипредставителями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Главноепредназначениеклассногоруководителя-изучениеособенностейразвитиякаждогообучающегосявклассеисозданиеусловиядлястановленияребенка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,к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акличности,входящеговсовременныйемумир,воспитатьчеловека,способногодостойнозанятьсвоёместовжизни.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Важноеместовработеклассногоруководителязанимаеторганизацияинтересныхиполезныхдляличностногоразвитияребенкасовместныхделсучащимисявверенногоемукласса,позволяющих,соднойстороны,вовлечьвнихдетейссамымиразнымипотребностямиитемсамымдатьимвозможностьсамореализоваться,асдругой,установитьиупрочитьдоверительныеотношениясучащимисякласса,статьдлянихзначимымвзрослым,задающимобразцыповедениявобществе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.Ф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ормированиюисплочениюколлективаклассаспособствуютследующиедела,акции,события,проекты,занятия: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классныечасы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:т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ематические(согласноплануклассногоруководителя),посвященныеюбилейнымдатам,Днямвоинскойславы,событиювклассе,станице,стране,способствующиерасширениюкругозорадетей,формированиюэстетическоговкуса,позволяющиелучшеузнатьиполюбитьсвоюРодину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игровые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,с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пособствующиесплочениюколлектива,поднятиюнастроения,предупреждающиестрессовыеситуации;проблемные,направленныенаустранениеконфликтныхситуацийвклассе,школе,позволяющиерешатьспорныевопросы;организационные,связанныекподготовкеклассакобщемуделу;здоровьесберегающие,позволяющиеполучитьопытбезопасногоповедениявсоциуме,веденияздоровогообразажизниизаботыоздоровьедругихлюдей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i/>
          <w:szCs w:val="24"/>
          <w:u w:val="single"/>
          <w:lang w:val="ru-RU"/>
        </w:rPr>
        <w:t>Немаловажноезначениеимеет</w:t>
      </w:r>
      <w:proofErr w:type="spellEnd"/>
      <w:r w:rsidRPr="00BC4A8A">
        <w:rPr>
          <w:rFonts w:ascii="Times New Roman" w:hAnsi="Times New Roman" w:cs="Times New Roman"/>
          <w:i/>
          <w:szCs w:val="24"/>
          <w:u w:val="single"/>
          <w:lang w:val="ru-RU"/>
        </w:rPr>
        <w:t>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формированиетрадицийвклассномколлективе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:«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Деньименинника»,ежегодныйпоход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«</w:t>
      </w: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Естьвосенипервоначальной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…»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</w:t>
      </w: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онцертыдлямам,бабушек,папит.п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.;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становлениепозитивныхотношенийсдругимикласснымиколлективам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и(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черезподготовкуипроведениеключевогообщешкольногоделапопараллелям);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сборинформацииобувлеченияхиинтересахобучающихсяиихродителей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,ч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тобынайтивдохновителейдляорганизацииинтересныхиполезныхдел;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созданиеситуациивыбораиуспеха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i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i/>
          <w:szCs w:val="24"/>
          <w:u w:val="single"/>
          <w:lang w:val="ru-RU"/>
        </w:rPr>
        <w:t>Формированиюиразвитиюколлективаклассаспособствуют</w:t>
      </w:r>
      <w:proofErr w:type="spellEnd"/>
      <w:r w:rsidRPr="00BC4A8A">
        <w:rPr>
          <w:rFonts w:ascii="Times New Roman" w:hAnsi="Times New Roman" w:cs="Times New Roman"/>
          <w:i/>
          <w:szCs w:val="24"/>
          <w:u w:val="single"/>
          <w:lang w:val="ru-RU"/>
        </w:rPr>
        <w:t>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составлениесоциальногопаспортакласса</w:t>
      </w:r>
      <w:proofErr w:type="spellEnd"/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изучениеучащихсякласс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а(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потребности,интересы,склонностиидругиеличностныехарактеристикичленовклассногоколлектива)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составлениекартыинтересовиувлеченийобучающихся</w:t>
      </w:r>
      <w:proofErr w:type="spellEnd"/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деловаяигр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а«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Выборыактивакласса»наэтапеколлективногопланирования;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проектированиецелей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ерспективиобразажизнедеятельностиклассногоколлективаспомощьюорганизационно-деятельностнойигры,классногочаса«Класс,вкоторомяхотелбыучиться»,конкурса«Уставкласса»,«Гербкласса»,«Мойкласссегодняизавтра»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BC4A8A">
        <w:rPr>
          <w:rFonts w:ascii="Times New Roman" w:hAnsi="Times New Roman" w:cs="Times New Roman"/>
          <w:i/>
          <w:szCs w:val="24"/>
          <w:u w:val="single"/>
          <w:lang w:val="ru-RU"/>
        </w:rPr>
        <w:t>Классноеруководствоподразумеваетииндивидуальнуюработусучащимисякласса: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сослабоуспевающимидетьмииучащимися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,и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спытывающимитрудностипоотдельнымпредметамнаправленанаконтрользауспеваемостьюучащихсякласса.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сучащимися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,н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аходящимисявсостояниистрессаидискомфорта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собучающимися,состоящиминаразличныхвидахучёта,вгруппериска,оказавшимисявтруднойжизненнойситуации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.Р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аботанаправленанаконтрользасвободнымвремяпровождением.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заполнениесучащимис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я«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портфолио»сзанесением«личныхдостижений»учащихсякласса;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участиевобщешкольныхконкурсах</w:t>
      </w:r>
      <w:proofErr w:type="spellEnd"/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предложени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е(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делегирование)</w:t>
      </w: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ответственностизатоилииноепоручение</w:t>
      </w:r>
      <w:proofErr w:type="spellEnd"/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вовлечениеучащихсявсоциальнозначимуюдеятельностьвклассе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Классныйруководительработаетвтесномсотрудничествесучителямипредметниками.</w:t>
      </w:r>
    </w:p>
    <w:p w:rsidR="0006693D" w:rsidRPr="00BC4A8A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C4A8A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BC4A8A">
        <w:rPr>
          <w:rFonts w:ascii="Times New Roman" w:hAnsi="Times New Roman" w:cs="Times New Roman"/>
          <w:b/>
          <w:szCs w:val="24"/>
          <w:lang w:val="ru-RU"/>
        </w:rPr>
        <w:t>Основныешкольныедела</w:t>
      </w:r>
      <w:proofErr w:type="spellEnd"/>
      <w:r w:rsidRPr="00BC4A8A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Ключевыедела–этоглавныетрадиционныеобщешкольныедела,вкоторыхпринимаетучастиебольшаячастьшкольниковикоторыеобязательнопланируются,готовятся,проводятсяианализируютсясовместнопедагогамиидетьм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.Э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токомплексколлективныхтворческихдел,интересныхизначимыхдляшкольников,объединяющихихвместеспедагогамивединыйколлектив.Ввоспитательнойсистеменашейшколывыделяютсятематическиепериодытрадиционныхдел.Главныеделаявляютсяпонятными,личностнозначимыми,главное,впразднике-своеобразнаяформадуховногосамовыраженияиобогащенияребенка.«Деньзнаний»,«Деньучителя»,Новогодниетеатрализованныепредставления,Деньматериидругие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Нашкольномуровне</w:t>
      </w:r>
      <w:proofErr w:type="spellEnd"/>
      <w:r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i/>
          <w:szCs w:val="24"/>
          <w:u w:val="thick"/>
          <w:lang w:val="ru-RU"/>
        </w:rPr>
        <w:t>Общешкольныедела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,с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вязанныесразвитиемвоспитательнойсоставляющейучебнойдеятельности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ДеньЗнаний–традиционныйобщешкольныйпраздник,состоящийизсериитематическихклассныхчасов,экспериментальныхплощадок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.О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собоезначениеэтотденьимеетдляучащихся1-хи11-хклассов,передачатрадиций,разновозрастныхмежличностныхотношенийвшкольномколлективе.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Торжественноемероприятие«</w:t>
      </w:r>
      <w:r>
        <w:rPr>
          <w:rFonts w:ascii="Times New Roman" w:hAnsi="Times New Roman" w:cs="Times New Roman"/>
          <w:szCs w:val="24"/>
          <w:lang w:val="ru-RU"/>
        </w:rPr>
        <w:t>ДеньУчителя</w:t>
      </w:r>
      <w:r w:rsidRPr="00BC4A8A">
        <w:rPr>
          <w:rFonts w:ascii="Times New Roman" w:hAnsi="Times New Roman" w:cs="Times New Roman"/>
          <w:szCs w:val="24"/>
          <w:lang w:val="ru-RU"/>
        </w:rPr>
        <w:t>»–общешкольныйритуал,</w:t>
      </w:r>
      <w:r>
        <w:rPr>
          <w:rFonts w:ascii="Times New Roman" w:hAnsi="Times New Roman" w:cs="Times New Roman"/>
          <w:szCs w:val="24"/>
          <w:lang w:val="ru-RU"/>
        </w:rPr>
        <w:t>позволяющийучащимсяпримеритьнасебярольадминистрациишколы,учителей;способностьработатьсмладшимишкольниками</w:t>
      </w:r>
      <w:proofErr w:type="gramStart"/>
      <w:r>
        <w:rPr>
          <w:rFonts w:ascii="Times New Roman" w:hAnsi="Times New Roman" w:cs="Times New Roman"/>
          <w:szCs w:val="24"/>
          <w:lang w:val="ru-RU"/>
        </w:rPr>
        <w:t>.</w:t>
      </w:r>
      <w:r w:rsidRPr="00BC4A8A">
        <w:rPr>
          <w:rFonts w:ascii="Times New Roman" w:hAnsi="Times New Roman" w:cs="Times New Roman"/>
          <w:szCs w:val="24"/>
          <w:lang w:val="ru-RU"/>
        </w:rPr>
        <w:t>Д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нноесобытиеспособствуетразвитиюшкольнойидентичностидетей,поощрениюихсоциальнойактивности,развитиюпозитивныхмежличностныхотношенийвобщешкольномколлективе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Основныемероприятиянаучно-практическиеконференции(школьный,муниципальныйтуры)имини-фестивальпроектов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.Н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учно-практическиеконференциисодействуетпропаганденаучныхзнаний,профессиональнойориентацииипривлечениюучащихсякнаучномутворчествуиисследовательскойработе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u w:val="single"/>
          <w:lang w:val="ru-RU"/>
        </w:rPr>
        <w:t>Общешкольныедела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,н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правленныенаусвоениесоциально-значимыхзнаний,ценностныхотношенийкмиру,Родине,созданиеусловийдляприобретенияопытадеятельноговыражениясобственнойгражданскойпозиции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Деньсолидарностивборьбестерроризмом–циклмероприяти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й(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бщешкольнаялинейка,классныечасы,выставкидетскихрисунков,урокимужества),направленныенаформированиетолерантности,профилактикумежнациональнойрозниинетерпимости;доверия,чувствамилосердиякжертвамтерактов,атакжеознакомлениеучащихсясосновнымиправиламибезопасногоповедения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«Выборнаякампания»-традиционнаяобщешкольнаяплощадкадляформированияосновшкольногосамоуправлениядляучащихся5-11классов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.В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игровойформеучащиесяосваиваютвсеэтапыпредвыборнойкампании(дебаты,агитационнаякампания,выборы).Поитогамигрыформируютсяорганышкольногосамоуправления.Включениевделоучащихсявсейшколыспособствуютразвитиюинициативности,самоопределения,коммуникативныхнавыков,формированиюмежличностныхотношенийвнутришкольныхколлективов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Системамероприятий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,н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правленныхнавоспитаниечувствалюбвикРодине,гордостизагероизмнарода,уважениякветеранам:Деньмужества,ДеньПобеды,ДеньзащитниковОтечества,«Урокблагодарнойпамяти»,Всероссийскаяакция«Бессмертныйполк»,классныечасы,посвященныепамятнымдатамОтечества,выставкирисунков«Япомню,ягоржусь…»,конкурсчтецов«Строки,опаленныевойной…»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u w:val="single"/>
          <w:lang w:val="ru-RU"/>
        </w:rPr>
        <w:t>Общешкольныедела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,н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аправленныенасозданиеусловийдлянакопленияопытасамореализациивразличныхвидахтворческой,спортивной,художественнойдеятельности,позитивнойкоммуникации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«Масленица»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,«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Зарница»-</w:t>
      </w: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традиционныепраздники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(1-11классы).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«Новогодниечудеса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»–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бщешкольноеколлективноетворческоедело,состоящееизциклаотдельныхдел:мастерская«ДедаМороза,конкурс«Новогодняяигрушка»,новогодниепраздникидляучащихсяразныхклассов,вкоторыхпринимаютучастиевсеучащиеся,педагогикииродители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КТДспособствуетразвитиюсценическихнавыков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роявлениюинициативы,формированиюнавыковиопытасамостоятельности,ответственности,коллективногоповедения;чувствадоверияиуважениядругкдругу,улучшениявзаимосвязиродителяиребёнка,педагоговиучащихся.«КубанскоеРождество»,«РазвКрещенскийвечерок»–гостиные</w:t>
      </w:r>
      <w:r>
        <w:rPr>
          <w:rFonts w:ascii="Times New Roman" w:hAnsi="Times New Roman" w:cs="Times New Roman"/>
          <w:szCs w:val="24"/>
          <w:lang w:val="ru-RU"/>
        </w:rPr>
        <w:t>,</w:t>
      </w:r>
      <w:r w:rsidRPr="00BC4A8A">
        <w:rPr>
          <w:rFonts w:ascii="Times New Roman" w:hAnsi="Times New Roman" w:cs="Times New Roman"/>
          <w:szCs w:val="24"/>
          <w:lang w:val="ru-RU"/>
        </w:rPr>
        <w:t>связанныесприобщениемучащихсякрусскимправославнымтрадициям,ссохранениемкультурногонаследия,пробуждаетинтерескисторическомупрошломурусскогонарода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Данныемероприятияпозволяетдетямполучитьнавыкипроектнойдеятельности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зелененияшкольнойтерритории,ответственногоповедениявприроде,трудолюбия.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«Оспорт!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»–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комплекссоревнований(Зарница,Веселыйстарты;Деньздоровья,волейбол,баскетбол,мини-футбол,самбо,лёгкаяатлетика),направленныенаформированиесоциальнозначимогоотношенияучащихсякздоровью,опытаведенияздоровогообразажизни,популяризациюспорта,поддержкуспортивныхдостижений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u w:val="thick"/>
          <w:lang w:val="ru-RU"/>
        </w:rPr>
        <w:t>Науровнеклассов</w:t>
      </w:r>
      <w:proofErr w:type="spellEnd"/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Систематрадиционныхделвклассах,составляющихядровоспитательнойработы,имеющихобщешкольноезначение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.А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ктуализацияобщешкольнойжизнинауровнеклассовосуществляетсяпутемформированиячувствасопричастностикаждогокжизнедеятельностишколыпутеморганизациисамо-исоуправления.Науровненачальногообщегообразованиясовместнаянаправленнаядеятельностьпедагогаишкольниковначальногоуровнязаключаетсявразвитиипознавательной,творческой,социально-активнойвидахдеятельностипутемстимулированиядетейкучастиювобщешкольныхделах,опираясьнасистемувыбираемыхответственныхлиц.Науровнеосновногоисреднегообразования–черезсоздаваемыйсоветкласса,которыйотвечаетзаучастиевобщешкольныхделах,информированиеоделахшкольнойжизнипутемделегированияответственностиотдельнымпредставителямклассногосамоуправления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«Посвящениевпервоклассники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»–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торжественнаяцеремония,символизирующаяприобретениеребенкомсвоегоновогосоциальногостатуса–школьника;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«ПрощаниесАзбукой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»–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традиционнаяцеремониявпервыхклассах;Деньименинника–дело,направленноенасплочениеклассногоколлектива,науважительноеотношениедругкдругучерезпроведениеразличныхконкурсов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Классныйча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с«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Деньматери»–развитиенравственно-моральныхкачествребенкачерезвосприятиелитературныхпроизведений;развитиевдетяхчувствасопереживания,доброгосочувственногоотношениякматери,воспитаниеуважениякматеринскомутруду,любвикматери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Классныйсемейныйпраздник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освящённый8мартаи23февраля–ежегодноедело,проходитсовместносродителямивпроцессесозданияиреализациидетско-взрослыхпроектов.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Вовлечениедетейвпроектнуюдеятельность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.У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частиевзнаковыхпроектахшколы.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«</w:t>
      </w: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Мыпротивсквернословия</w:t>
      </w:r>
      <w:proofErr w:type="spellEnd"/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»«</w:t>
      </w:r>
      <w:proofErr w:type="spellStart"/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Экологическийдесант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»«Школа–</w:t>
      </w: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этонашдом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».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Вовлечениекаждогоребенкавключевыеделашколыиклассаводнойизвозможныхдлянегоролейосуществляетсячерезсоветысоуправления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,г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дераспределяютсязоныответственности,даютсяразовыепосильныепоручения.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BC4A8A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C4A8A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BC4A8A">
        <w:rPr>
          <w:rFonts w:ascii="Times New Roman" w:hAnsi="Times New Roman" w:cs="Times New Roman"/>
          <w:b/>
          <w:szCs w:val="24"/>
          <w:lang w:val="ru-RU"/>
        </w:rPr>
        <w:t>Внешкольныемероприятия</w:t>
      </w:r>
      <w:proofErr w:type="spellEnd"/>
      <w:r w:rsidRPr="00BC4A8A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Реализациявоспитательногопотенциалавнешкольныхмероприятийпредусматривает: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внешкольныетематическиемероприятиявоспитательнойнаправленности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рганизуемыепедагогами,поизучаемымвшколеучебнымпредметам,курсам,модулям;(конференции,фестивали,творческиеконкурсы)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организуемыевклассахкласснымируководителями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томчислесовместносродителями(законнымипредставителями)обучающихся,экскурсии,походывыходногодня(вмузеи,библиотеку,кинотеатры,парки,наразличныепредприятия)спривлечениемкихпланированию,организации,проведению,оценкемероприятия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литературные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,и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сторические,экологическиеидругиепоходы,экскурсии,экспедиции,слетыит.п.,организуемыепедагогами,втомчислесовместносродителями(законнымипредставителями)обучающихся(дляизученияисторико-культурныхмест,событий,биографий,проживавшихвэтойместностироссийскихпоэтовиписателей,деятелейнауки,природныхиисторико-культурныхландшафтов,флорыифауныидр.)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выездныесобытия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ключающиевсебякомплексколлективныхтворческихдел,впроцессекоторыхскладываетсядетско-взрослаяобщность,характеризующаясядоверительнымивзаимоотношениями,ответственнымотношениемкделу,атмосферойэмоционально-психологическогокомфорта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внешкольныемероприятия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томчислеорганизуемыесовместноссоциальнымипартнерамишколы.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C4A8A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BC4A8A">
        <w:rPr>
          <w:rFonts w:ascii="Times New Roman" w:hAnsi="Times New Roman" w:cs="Times New Roman"/>
          <w:b/>
          <w:szCs w:val="24"/>
          <w:lang w:val="ru-RU"/>
        </w:rPr>
        <w:t>Организацияпредметно-эстетическойсреды</w:t>
      </w:r>
      <w:proofErr w:type="spellEnd"/>
      <w:r w:rsidRPr="00BC4A8A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Окружающаяребенкапредметно-эстетическаясредашколы,приусловииееграмотнойорганизации,обогащаетвнутренниймирученика,способствуетформированиюунегочувствавкусаистиля,создаетатмосферупсихологическогокомфорта,поднимаетнастроение,предупреждаетстрессовыеситуации,способствуетпозитивномувосприятиюребенкомшколы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.В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оспитывающеевлияниенаребенкаосуществляетсячерезтакиеформыработыспредметно-эстетическойсредойшколыкак: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оформлениеинтерьерашкольныхпомещений(вестибюля,коридоров,рекреаций,спортивногозала,окнаит.п.)иихпериодическаяпереориентация,котораяможетслужитьхорошимсредствомразрушениянегативныхустановокшкольниковнаучебныеивнеучебныезанятия,размещениенастендахшколырегулярносменяемыхэкспозиций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.Т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ворческихработшкольников,позволяющихимреализоватьсвойтворческийпотенциал,атакжезнакомитьсясработамидругдруга;фотоотчетовобинтересныхсобытиях,происходящихвшколе-озеленениепришкольнойтерритории,разбивкаклумб,тенистыхаллей,оборудованиеводворешколыспортивныхиигровыхплощадок,доступныхиприспособленныхдляшкольниковразныхвозрастныхкатегорий,оздоровительно-рекреационныхзон,позволяющихразделитьсвободноепространствошколыназоныактивногоитихогоотдыха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благоустройствоклассныхкабинетов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существляемоекласснымируководителямивместесошкольникамисвоихклассов,позволяющееучащимсяпроявитьсвоифантазиюитворческиеспособности,создающееповоддлядлительногообщенияклассногоруководителясосвоимидетьми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событийноеоформлениепространстваприпроведенииконкретныхшкольныхмероприяти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й(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праздников,церемоний,торжественныхлинеек,творческихвечеров,выставок,собранийит.п.);«украшениешколыкДнюучителя,«Новогоднийдизайншколы»,Акция</w:t>
      </w:r>
      <w:r>
        <w:rPr>
          <w:rFonts w:ascii="Times New Roman" w:hAnsi="Times New Roman" w:cs="Times New Roman"/>
          <w:szCs w:val="24"/>
          <w:lang w:val="ru-RU"/>
        </w:rPr>
        <w:t>«О</w:t>
      </w:r>
      <w:r w:rsidRPr="00BC4A8A">
        <w:rPr>
          <w:rFonts w:ascii="Times New Roman" w:hAnsi="Times New Roman" w:cs="Times New Roman"/>
          <w:szCs w:val="24"/>
          <w:lang w:val="ru-RU"/>
        </w:rPr>
        <w:t>кнаПобеды»;акцентированиевниманияшкольниковпосредствомэлементовпредметно-эстетическойсреды(стенды,плакаты)наважныхдлявоспитанияценностяхшколы,еетрадициях,правилах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FD0548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FD0548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FD0548">
        <w:rPr>
          <w:rFonts w:ascii="Times New Roman" w:hAnsi="Times New Roman" w:cs="Times New Roman"/>
          <w:b/>
          <w:szCs w:val="24"/>
          <w:lang w:val="ru-RU"/>
        </w:rPr>
        <w:t>Работасродителями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>/</w:t>
      </w:r>
      <w:proofErr w:type="spellStart"/>
      <w:r w:rsidRPr="00FD0548">
        <w:rPr>
          <w:rFonts w:ascii="Times New Roman" w:hAnsi="Times New Roman" w:cs="Times New Roman"/>
          <w:b/>
          <w:szCs w:val="24"/>
          <w:lang w:val="ru-RU"/>
        </w:rPr>
        <w:t>законнымипредставителями</w:t>
      </w:r>
      <w:proofErr w:type="spellEnd"/>
      <w:r w:rsidRPr="00FD0548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Работасродителямиилизаконнымипредставителямишкольниковосуществляетсядлялучшегодостиженияцеливоспитания,котороеобеспечиваетсясогласованиемпозицийсемьиишколывданномвопросе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.Т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олькокогдавсеучастникиобразовательногопроцессаединыинаходятконтакт,тогдавоспитаниенаиболееэффективно.Нобываеттак,чтородителисаминуждаютсявграмотнойквалифицированнойпомощи.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Необходимаорганизацияработыповыявлениюродителей(законныхпредставителей),невыполняющихобязанностейпоихвоспитанию,обучению,содержаниюведетсясистематическиивтечениевсегогода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.И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спользуютсяразличныеформыработы: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BC4A8A">
        <w:rPr>
          <w:rFonts w:ascii="Times New Roman" w:hAnsi="Times New Roman" w:cs="Times New Roman"/>
          <w:szCs w:val="24"/>
          <w:lang w:val="ru-RU"/>
        </w:rPr>
        <w:t>выявлениесемейгруппырискаприобследованииматериально-бытовыхусловийпроживания</w:t>
      </w:r>
      <w:proofErr w:type="gramStart"/>
      <w:r w:rsidRPr="00BC4A8A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BC4A8A">
        <w:rPr>
          <w:rFonts w:ascii="Times New Roman" w:hAnsi="Times New Roman" w:cs="Times New Roman"/>
          <w:szCs w:val="24"/>
          <w:lang w:val="ru-RU"/>
        </w:rPr>
        <w:t>бучающихсяшколы;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формированиебанкаданныхсемей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индивидуальныебеседы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заседанияСоветапрофилактики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BC4A8A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совещанияпридиректоре</w:t>
      </w:r>
      <w:proofErr w:type="spellEnd"/>
      <w:r w:rsidRPr="00BC4A8A">
        <w:rPr>
          <w:rFonts w:ascii="Times New Roman" w:hAnsi="Times New Roman" w:cs="Times New Roman"/>
          <w:szCs w:val="24"/>
          <w:lang w:val="ru-RU"/>
        </w:rPr>
        <w:t>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BC4A8A">
        <w:rPr>
          <w:rFonts w:ascii="Times New Roman" w:hAnsi="Times New Roman" w:cs="Times New Roman"/>
          <w:szCs w:val="24"/>
          <w:lang w:val="ru-RU"/>
        </w:rPr>
        <w:t>совместныемероприятиясКДНиЗПи</w:t>
      </w:r>
      <w:r>
        <w:rPr>
          <w:rFonts w:ascii="Times New Roman" w:hAnsi="Times New Roman" w:cs="Times New Roman"/>
          <w:szCs w:val="24"/>
          <w:lang w:val="ru-RU"/>
        </w:rPr>
        <w:t>ОПДН</w:t>
      </w:r>
      <w:proofErr w:type="spellEnd"/>
      <w:r>
        <w:rPr>
          <w:rFonts w:ascii="Times New Roman" w:hAnsi="Times New Roman" w:cs="Times New Roman"/>
          <w:szCs w:val="24"/>
          <w:lang w:val="ru-RU"/>
        </w:rPr>
        <w:t>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Профилактическаяработасродителямипредусматриваетоптимальноепедагогическоевзаимодействияшколыисемьи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ключениесемьиввоспитательныйпроцессчерезсистемуродительскихсобраний,общешкольныхмероприятийсдетьмииродителями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FD0548">
        <w:rPr>
          <w:rFonts w:ascii="Times New Roman" w:hAnsi="Times New Roman" w:cs="Times New Roman"/>
          <w:szCs w:val="24"/>
          <w:lang w:val="ru-RU"/>
        </w:rPr>
        <w:t>Деньсемьи,Деньматери,мероприятияпопрофилактикевредныхпривычек,родительскиелекторииит.д.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Кромеработыпопросвещениюи</w:t>
      </w:r>
      <w:r>
        <w:rPr>
          <w:rFonts w:ascii="Times New Roman" w:hAnsi="Times New Roman" w:cs="Times New Roman"/>
          <w:szCs w:val="24"/>
          <w:lang w:val="ru-RU"/>
        </w:rPr>
        <w:t>профилактики</w:t>
      </w:r>
      <w:proofErr w:type="gramStart"/>
      <w:r>
        <w:rPr>
          <w:rFonts w:ascii="Times New Roman" w:hAnsi="Times New Roman" w:cs="Times New Roman"/>
          <w:szCs w:val="24"/>
          <w:lang w:val="ru-RU"/>
        </w:rPr>
        <w:t>,</w:t>
      </w:r>
      <w:r w:rsidRPr="00FD0548">
        <w:rPr>
          <w:rFonts w:ascii="Times New Roman" w:hAnsi="Times New Roman" w:cs="Times New Roman"/>
          <w:szCs w:val="24"/>
          <w:lang w:val="ru-RU"/>
        </w:rPr>
        <w:t>в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школепроводитсяактивнаяработадлядетейиихсемейпосозданиеситуацииуспеха,поддержкииразвитиятворческогопотенциала.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Работасродителямиилизаконнымипредставителямишкольниковосуществляетсяврамкахследующихвидовиформдеятельности: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Нагрупповомуровне</w:t>
      </w:r>
      <w:proofErr w:type="spellEnd"/>
      <w:r w:rsidRPr="00FD0548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общешкольныйродительскийкомитет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,у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частвующийвуправлениишколойирешениивопросоввоспитанияисоциализацииихдетей;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общешкольныеродительскиесобрания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роисходящиеврежимеобсуждениянаиболееострыхпроблемобученияивоспитанияшкольников;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педагогическоепросвещениеродителейповопросамвоспитаниядетей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ходекоторогородителиполучаютрекомендацииклассныхруководителейиобмениваютсясобственнымтворческимопытоминаходкамивделевоспитаниядетей,атакжеповопросамздоровьясбережениядетейиподростков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взаимодействиесродителямипосредствомшкольногосайта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:р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азмещаетсяинформация,предусматривающаяознакомлениеродителей,школьныеновости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Наиндивидуальномуровне</w:t>
      </w:r>
      <w:proofErr w:type="spellEnd"/>
      <w:r w:rsidRPr="00FD0548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обращениекспециалистампозапросуродителейдлярешенияострыхконфликтныхситуаций;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участиеродителейвпедагогическихконсилиумах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,с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обираемыхвслучаевозникновенияострыхпроблем,связанныхсобучениемивоспитаниемконкретногоребенка;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помощьсостороныродителейвподготовкеипроведенииобщешкольных</w:t>
      </w:r>
      <w:r w:rsidRPr="00FD0548">
        <w:rPr>
          <w:rFonts w:ascii="Times New Roman" w:hAnsi="Times New Roman" w:cs="Times New Roman"/>
          <w:szCs w:val="24"/>
          <w:lang w:val="ru-RU"/>
        </w:rPr>
        <w:t>ивнутриклассныхмероприятийвоспитательнойнаправленности;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индивидуальноеконсультированиеcцельюкоординациивоспитательныхусилийпедагоговиродителей.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FD0548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FD0548">
        <w:rPr>
          <w:rFonts w:ascii="Times New Roman" w:hAnsi="Times New Roman" w:cs="Times New Roman"/>
          <w:b/>
          <w:szCs w:val="24"/>
          <w:lang w:val="ru-RU"/>
        </w:rPr>
        <w:t>«Самоуправление»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Основнаяцельмодуля«Ученическоесамоуправление»в</w:t>
      </w:r>
      <w:r>
        <w:rPr>
          <w:rFonts w:ascii="Times New Roman" w:hAnsi="Times New Roman" w:cs="Times New Roman"/>
          <w:szCs w:val="24"/>
          <w:lang w:val="ru-RU"/>
        </w:rPr>
        <w:t>МБОУСОШ№4им.Г.П.Бочкаря</w:t>
      </w:r>
      <w:r w:rsidRPr="00FD0548">
        <w:rPr>
          <w:rFonts w:ascii="Times New Roman" w:hAnsi="Times New Roman" w:cs="Times New Roman"/>
          <w:szCs w:val="24"/>
          <w:lang w:val="ru-RU"/>
        </w:rPr>
        <w:t>заключаетсявсозданииусловийдлявыявления,поддержкииразвитияуправленческихинициативобучающихся,принятиясовместныхсовзрослымирешений,атакжедлявключенияобучающихсяшколыввариативнуюколлективнуютворческуюисоциально-значимуюдеятельность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ддержкадетскогосамоуправлениявшколепомогаетпедагогамвоспитыватьвдетяхинициативность,самостоятельность,ответственность,трудолюбие,чувствособственногодостоинства,ашкольникам–предоставляетширокиевозможностидлясамовыраженияисамореализацииУчастиевсамоуправлениидаётвозможностьподросткампопробоватьсебявразличныхсоциальныхролях,получитьопытконструктивногообщения,совместногопреодолениятрудностей,формируетличнуюиколлективнуюответственностьзасвоирешенияипоступки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Посколькуучащимся</w:t>
      </w:r>
      <w:r>
        <w:rPr>
          <w:rFonts w:ascii="Times New Roman" w:hAnsi="Times New Roman" w:cs="Times New Roman"/>
          <w:szCs w:val="24"/>
          <w:lang w:val="ru-RU"/>
        </w:rPr>
        <w:t>младших</w:t>
      </w:r>
      <w:r w:rsidRPr="00FD0548">
        <w:rPr>
          <w:rFonts w:ascii="Times New Roman" w:hAnsi="Times New Roman" w:cs="Times New Roman"/>
          <w:szCs w:val="24"/>
          <w:lang w:val="ru-RU"/>
        </w:rPr>
        <w:t>иподро</w:t>
      </w:r>
      <w:r>
        <w:rPr>
          <w:rFonts w:ascii="Times New Roman" w:hAnsi="Times New Roman" w:cs="Times New Roman"/>
          <w:szCs w:val="24"/>
          <w:lang w:val="ru-RU"/>
        </w:rPr>
        <w:t>стковых</w:t>
      </w:r>
      <w:r w:rsidRPr="00FD0548">
        <w:rPr>
          <w:rFonts w:ascii="Times New Roman" w:hAnsi="Times New Roman" w:cs="Times New Roman"/>
          <w:szCs w:val="24"/>
          <w:lang w:val="ru-RU"/>
        </w:rPr>
        <w:t>классовне</w:t>
      </w:r>
      <w:r>
        <w:rPr>
          <w:rFonts w:ascii="Times New Roman" w:hAnsi="Times New Roman" w:cs="Times New Roman"/>
          <w:szCs w:val="24"/>
          <w:lang w:val="ru-RU"/>
        </w:rPr>
        <w:t>всегда</w:t>
      </w:r>
      <w:r w:rsidRPr="00FD0548">
        <w:rPr>
          <w:rFonts w:ascii="Times New Roman" w:hAnsi="Times New Roman" w:cs="Times New Roman"/>
          <w:szCs w:val="24"/>
          <w:lang w:val="ru-RU"/>
        </w:rPr>
        <w:t>удаетсясамостоятельноорганизоватьсвоюдеятельность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,д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етскоесамоуправлениеиногдаинавремяможеттрансформироватьсяв</w:t>
      </w:r>
      <w:r>
        <w:rPr>
          <w:rFonts w:ascii="Times New Roman" w:hAnsi="Times New Roman" w:cs="Times New Roman"/>
          <w:szCs w:val="24"/>
          <w:lang w:val="ru-RU"/>
        </w:rPr>
        <w:t>со</w:t>
      </w:r>
      <w:r w:rsidRPr="00FD0548">
        <w:rPr>
          <w:rFonts w:ascii="Times New Roman" w:hAnsi="Times New Roman" w:cs="Times New Roman"/>
          <w:szCs w:val="24"/>
          <w:lang w:val="ru-RU"/>
        </w:rPr>
        <w:t>управление(посредствомвведенияфункциипедагога-куратора)вдетскоесамоуправление.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FD0548" w:rsidRDefault="00E9614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pict>
          <v:rect id="_x0000_s1064" style="position:absolute;left:0;text-align:left;margin-left:85.1pt;margin-top:12.55pt;width:467.85pt;height:.6pt;z-index:-251631616;mso-position-horizontal-relative:page" fillcolor="black" stroked="f">
            <w10:wrap anchorx="page"/>
          </v:rect>
        </w:pict>
      </w:r>
      <w:r w:rsidR="0006693D" w:rsidRPr="00FD0548">
        <w:rPr>
          <w:rFonts w:ascii="Times New Roman" w:hAnsi="Times New Roman" w:cs="Times New Roman"/>
          <w:i/>
          <w:szCs w:val="24"/>
          <w:lang w:val="ru-RU"/>
        </w:rPr>
        <w:t>СтруктураученическогосамоуправленияшколыимеетнесколькоУровнейи</w:t>
      </w:r>
      <w:r w:rsidR="0006693D" w:rsidRPr="00FD0548">
        <w:rPr>
          <w:rFonts w:ascii="Times New Roman" w:hAnsi="Times New Roman" w:cs="Times New Roman"/>
          <w:i/>
          <w:szCs w:val="24"/>
          <w:u w:val="single"/>
          <w:lang w:val="ru-RU"/>
        </w:rPr>
        <w:t>осуществляетсяследующимобразом: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Науровнешколы</w:t>
      </w:r>
      <w:proofErr w:type="spellEnd"/>
      <w:r w:rsidRPr="00FD0548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b/>
          <w:i/>
          <w:szCs w:val="24"/>
          <w:lang w:val="ru-RU"/>
        </w:rPr>
        <w:t>-</w:t>
      </w:r>
      <w:r w:rsidRPr="00FD0548">
        <w:rPr>
          <w:rFonts w:ascii="Times New Roman" w:hAnsi="Times New Roman" w:cs="Times New Roman"/>
          <w:szCs w:val="24"/>
          <w:lang w:val="ru-RU"/>
        </w:rPr>
        <w:t>черездеятельностьвыборногоСоветаобучающихсяшколы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,с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здаваемогодляучетамненияшкольниковповопросамуправленияобразовательнойорганизациейипринятияадминистративныхрешений,затрагивающихихправаизаконныеинтересы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черездеятельностьтворческихсоветовдела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твечающихзапроведениетехилииныхконкретныхмероприятий,праздников,вечеров,акцийит.п.;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участиечленовдетскогообщественногодвижениявволонтерскомотряде«</w:t>
      </w:r>
      <w:r>
        <w:rPr>
          <w:rFonts w:ascii="Times New Roman" w:hAnsi="Times New Roman" w:cs="Times New Roman"/>
          <w:szCs w:val="24"/>
          <w:lang w:val="ru-RU"/>
        </w:rPr>
        <w:t>Крайдобра</w:t>
      </w:r>
      <w:r w:rsidRPr="00FD0548">
        <w:rPr>
          <w:rFonts w:ascii="Times New Roman" w:hAnsi="Times New Roman" w:cs="Times New Roman"/>
          <w:szCs w:val="24"/>
          <w:lang w:val="ru-RU"/>
        </w:rPr>
        <w:t>»,которыедействуютнаблагоконкретныхлюдейисоциальногоокружениявцелом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.У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ровеньобщешкольногоколлективапредполагаетполучениеобучающимисяопытасамостоятельногообщественногодействия.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ГлавныморганомданногоуровнясамоуправленияявляетсяСоветшкольногоученическогосамоуправления,которыйсостоитизлидероввсехсекторовуправления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.Н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аэтомуровнечленыСоветаактивновзаимодействуют</w:t>
      </w:r>
      <w:r>
        <w:rPr>
          <w:rFonts w:ascii="Times New Roman" w:hAnsi="Times New Roman" w:cs="Times New Roman"/>
          <w:szCs w:val="24"/>
          <w:lang w:val="ru-RU"/>
        </w:rPr>
        <w:t>ссоветникомдиректораповоспитанию,</w:t>
      </w:r>
      <w:r w:rsidRPr="00FD0548">
        <w:rPr>
          <w:rFonts w:ascii="Times New Roman" w:hAnsi="Times New Roman" w:cs="Times New Roman"/>
          <w:szCs w:val="24"/>
          <w:lang w:val="ru-RU"/>
        </w:rPr>
        <w:t>представителямилидеровпедагогическогоиродительскогоколлектива.Приорганизацииобщешкольногоуровнясамоуправлениярешаютсяследующиезадачи:планирование,организацияианализобщешкольныхмероприятийикультурно-образовательныхсобытий;разработкаивнедрениеинициативученического,педагогическогоиродительскогоколлективов;управлениесоциальноориентированнойдеятельностишколы;созданиеиукреплениеобщешкольныхтрадиций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Содержаниедеятельностиоргановшкольногоученическогосамоуправленияразногоуровнянаходитотражениевпланевнеурочнойдеятельности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.Н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апример,кежегодныммероприятиям,реализуемымобучающимисянаразныхуровняхсамоуправления,относятся:организациявстречсинтереснымилюдьми</w:t>
      </w:r>
      <w:r>
        <w:rPr>
          <w:rFonts w:ascii="Times New Roman" w:hAnsi="Times New Roman" w:cs="Times New Roman"/>
          <w:szCs w:val="24"/>
          <w:lang w:val="ru-RU"/>
        </w:rPr>
        <w:t>,</w:t>
      </w:r>
      <w:r w:rsidRPr="00FD0548">
        <w:rPr>
          <w:rFonts w:ascii="Times New Roman" w:hAnsi="Times New Roman" w:cs="Times New Roman"/>
          <w:szCs w:val="24"/>
          <w:lang w:val="ru-RU"/>
        </w:rPr>
        <w:t>школьныхконференцийипередвижныхвыставок«Этотудивительныймир»,поддержаниепорядкаичистотывучебныхклассахишколе,созданиеландшафтногодизайнанапришкольнойтерритории,проведениеспартакиад,интеллектуальныхиспортивныхконкурсов,фестивалей,праздников,творческихконкурсовивстреч,выставок,реализацияпроектапоблагоустройствуиоформлениюшкольныхпомещений«Создаемпространствошколывместе»,проведениесоциальныхакций«ДляВас</w:t>
      </w:r>
      <w:r>
        <w:rPr>
          <w:rFonts w:ascii="Times New Roman" w:hAnsi="Times New Roman" w:cs="Times New Roman"/>
          <w:szCs w:val="24"/>
          <w:lang w:val="ru-RU"/>
        </w:rPr>
        <w:t>,</w:t>
      </w:r>
      <w:r w:rsidRPr="00FD0548">
        <w:rPr>
          <w:rFonts w:ascii="Times New Roman" w:hAnsi="Times New Roman" w:cs="Times New Roman"/>
          <w:szCs w:val="24"/>
          <w:lang w:val="ru-RU"/>
        </w:rPr>
        <w:t>ветераны»«Помогичетвероногомудругу»идр.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Науровнеклассов</w:t>
      </w:r>
      <w:proofErr w:type="spellEnd"/>
      <w:r w:rsidRPr="00FD0548">
        <w:rPr>
          <w:rFonts w:ascii="Times New Roman" w:hAnsi="Times New Roman" w:cs="Times New Roman"/>
          <w:b/>
          <w:szCs w:val="24"/>
          <w:lang w:val="ru-RU"/>
        </w:rPr>
        <w:t>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черездеятельностьвыборныхпоинициативеипредложениямучащихсяклассалидеро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в(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старост),представляющихинтересыклассавобщешкольныхделахипризванныхкоординироватьегоработусработойшколыиклассныхруководителей;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черездеятельностьвыборныхоргановсамоуправления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твечающихзаразличныенаправления</w:t>
      </w:r>
      <w:r>
        <w:rPr>
          <w:rFonts w:ascii="Times New Roman" w:hAnsi="Times New Roman" w:cs="Times New Roman"/>
          <w:szCs w:val="24"/>
          <w:lang w:val="ru-RU"/>
        </w:rPr>
        <w:t>работыкласса.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Уровеньклассныхколлективовформируетсяиреализуетсявкаждомклассе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.Д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анныйуровеньсамоуправлениядаетобучающимсявозможностьраскрытьсвоиличностныекачества,получитьопытреализацииразличныхсоциальныхролей(</w:t>
      </w:r>
      <w:r>
        <w:rPr>
          <w:rFonts w:ascii="Times New Roman" w:hAnsi="Times New Roman" w:cs="Times New Roman"/>
          <w:szCs w:val="24"/>
          <w:lang w:val="ru-RU"/>
        </w:rPr>
        <w:t>лидер</w:t>
      </w:r>
      <w:r w:rsidRPr="00FD0548">
        <w:rPr>
          <w:rFonts w:ascii="Times New Roman" w:hAnsi="Times New Roman" w:cs="Times New Roman"/>
          <w:szCs w:val="24"/>
          <w:lang w:val="ru-RU"/>
        </w:rPr>
        <w:t>,</w:t>
      </w:r>
      <w:r>
        <w:rPr>
          <w:rFonts w:ascii="Times New Roman" w:hAnsi="Times New Roman" w:cs="Times New Roman"/>
          <w:szCs w:val="24"/>
          <w:lang w:val="ru-RU"/>
        </w:rPr>
        <w:t>заместительлидера,</w:t>
      </w:r>
      <w:r w:rsidRPr="00FD0548">
        <w:rPr>
          <w:rFonts w:ascii="Times New Roman" w:hAnsi="Times New Roman" w:cs="Times New Roman"/>
          <w:szCs w:val="24"/>
          <w:lang w:val="ru-RU"/>
        </w:rPr>
        <w:t>культорганизатор,спорторганизатор,ответственныйзабезопасность,учебныйсектор,редколлегия)впроцессеразработкипланаклассныхдел,подготовкииорганизацииразнообразныхсобытийкласса.Дляформированияиразвитиялидерскихкачеств,управленческихкомпетенций,освоенияэффективныхформорганизацииклассногоколлективапроводитсяучебаактивашколы,накоторуюприглашаютсялидерывсехклассов.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Наэтомуровнесамоуправлениярешаютсяследующиезадачи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:п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друководствомклассногоруководителясоздаетсямодельсамостоятельнойдеятельностипореализацииинициативобучающихся;создаютсяусловиядлявыявленияиреализациитворческогопотенциалаобучающихся;воспитываетсяличнаяиколлективнаяответственностьзавыполнениепорученныхдел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Наиндивидуальномуровне</w:t>
      </w:r>
      <w:proofErr w:type="spellEnd"/>
      <w:r w:rsidRPr="00FD0548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черезвовлечениешкольниковвпланирование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рганизацию,проведениеианализобщешкольныхивнутриклассныхдел,черезреализациюфункцийшкольниками,отвечающимизаразличныенаправленияработывклассе;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организациюобщественнополезныхдел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,д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ющихдетямвозможностьполучитьважныйдляихличностногоразвитияопытдеятельности,направленнойнапомощьдругимлюдям,своейшколе,обществувцелом;развитьвсебетакиекачествакакзабота,уважение,умениесопереживать,умениеобщаться,слушатьислышатьдругих.(Этопосильнаяпомощь,оказываемаяшкольникамипожилымлюдям,участиешкольниковвработенаприлегающейкшколетерриторииит.п)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FD0548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FD0548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FD0548">
        <w:rPr>
          <w:rFonts w:ascii="Times New Roman" w:hAnsi="Times New Roman" w:cs="Times New Roman"/>
          <w:b/>
          <w:szCs w:val="24"/>
          <w:lang w:val="ru-RU"/>
        </w:rPr>
        <w:t>Профилактикаибезопасность</w:t>
      </w:r>
      <w:proofErr w:type="spellEnd"/>
      <w:r w:rsidRPr="00FD0548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УхудшениездоровьядетейшкольноговозраставРоссиисталонетолькомедицинской,ноисерьезнойпедагогическойпроблемой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жалуй,нетничегодругоговмире,чтобымытерялистакойбеспечностьюилегкостью,каксобственноездоровье.Данныеофициальнойстатистикиирезультатыспециальныхнаучныхисследованийсвидетельствуютотом,чтовпоследниегодыдляподростковсталихарактернынетолькоширокаяраспространенностьвредныхпривычек,ноиболеераннееприобщениекним.Всовременной,быстроменяющейсяэкологическойобстановкевРоссии,возможностираспространениясредиподростковобразажизнисопряженногосрискомдляздоровья,становятсявсеболееширокими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Опытпоказывает,чтобольшинствоподростковиспытываютпотребностьвобсужденииразличныхпроблемздоровьяиинформации,касающейсяличнойбезопасности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этомуоднойизформработыпопрофилактикевредныхпривычекиприобщениюдетейкздоровомуобразужизниявляетсяпросвещение.Подросткамнеобходимаинформацияквалифицированныхспециалистовпоинтересующимихвопросам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Однако«правильные»знанияневсегдапредполагает«правильное»поведение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.М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еждунимиоченьбольшаядистанция.Длятого,чтобы«правильные»знанияпомогливыбрать«правильныйпоступок»,нужнамотивацияпобуждениякдействию.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Напервомэтапепрофилактическойработыважнаярольотводитсяпрофилактикетабакокурения,алкоголизмаинаркоманиисредиподростков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слесозданиясоциальногопаспорташколывместеспсихологическойслужбойикласснымируководителями,начинаетсяактивнаяпросветительскаяработа:беседы,дискуссии,«круглыестолы»,тренинговыезанятиясучастиемнарколога,эпидемиолога,детскоговрача,родителей,психологаиучащихсяшколы.Дляэтоговшколепроводятся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«Дниздоровья»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,з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накомствосприродойродногокрая,физическоеразвитиедетей,пропагандатуризма,здоровогообразажизни,чтоспособствует,формированиюответственностизасохранениеестественногоприродногоокружения,определяющегоусловия</w:t>
      </w:r>
      <w:r>
        <w:rPr>
          <w:rFonts w:ascii="Times New Roman" w:hAnsi="Times New Roman" w:cs="Times New Roman"/>
          <w:szCs w:val="24"/>
          <w:lang w:val="ru-RU"/>
        </w:rPr>
        <w:t>жизничеловека;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«Урокибезопасности»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рофилактикадетскоготравматизма,формированиеответственностизасвоёздоровьеиздоровьедругих</w:t>
      </w:r>
      <w:r>
        <w:rPr>
          <w:rFonts w:ascii="Times New Roman" w:hAnsi="Times New Roman" w:cs="Times New Roman"/>
          <w:szCs w:val="24"/>
          <w:lang w:val="ru-RU"/>
        </w:rPr>
        <w:t>людей;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Месячникборьбысвреднымипривычками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рофилактикаСПИ</w:t>
      </w:r>
      <w:r>
        <w:rPr>
          <w:rFonts w:ascii="Times New Roman" w:hAnsi="Times New Roman" w:cs="Times New Roman"/>
          <w:szCs w:val="24"/>
          <w:lang w:val="ru-RU"/>
        </w:rPr>
        <w:t>Да</w:t>
      </w:r>
      <w:proofErr w:type="spellEnd"/>
      <w:r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Урокикрасотыиздоровьяспособствуютэстетическомуикультурномуразвитиюребёнка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сознаниездоровья,какоднойизглавныхжизненных</w:t>
      </w:r>
      <w:r>
        <w:rPr>
          <w:rFonts w:ascii="Times New Roman" w:hAnsi="Times New Roman" w:cs="Times New Roman"/>
          <w:szCs w:val="24"/>
          <w:lang w:val="ru-RU"/>
        </w:rPr>
        <w:t>ценностей;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«Пятиминутказдоровья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»-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просвещение,формированиенавыковвыходаизтрудныхситуаций,ответственностизасвои</w:t>
      </w:r>
      <w:r>
        <w:rPr>
          <w:rFonts w:ascii="Times New Roman" w:hAnsi="Times New Roman" w:cs="Times New Roman"/>
          <w:szCs w:val="24"/>
          <w:lang w:val="ru-RU"/>
        </w:rPr>
        <w:t>поступки;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Экологическоевоспитаниеимеетогромнуюрольвделесохраненияздоровьянации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.Д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ейственнымимероприятиямивразвитииданногонаправленияявляются: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Акци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и«</w:t>
      </w:r>
      <w:proofErr w:type="spellStart"/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Птицы</w:t>
      </w:r>
      <w:r>
        <w:rPr>
          <w:rFonts w:ascii="Times New Roman" w:hAnsi="Times New Roman" w:cs="Times New Roman"/>
          <w:szCs w:val="24"/>
          <w:lang w:val="ru-RU"/>
        </w:rPr>
        <w:t>Кубани</w:t>
      </w:r>
      <w:proofErr w:type="spellEnd"/>
      <w:r>
        <w:rPr>
          <w:rFonts w:ascii="Times New Roman" w:hAnsi="Times New Roman" w:cs="Times New Roman"/>
          <w:szCs w:val="24"/>
          <w:lang w:val="ru-RU"/>
        </w:rPr>
        <w:t>»,</w:t>
      </w:r>
      <w:r w:rsidRPr="00FD0548">
        <w:rPr>
          <w:rFonts w:ascii="Times New Roman" w:hAnsi="Times New Roman" w:cs="Times New Roman"/>
          <w:szCs w:val="24"/>
          <w:lang w:val="ru-RU"/>
        </w:rPr>
        <w:t>«</w:t>
      </w: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Чистыеберега</w:t>
      </w:r>
      <w:proofErr w:type="spellEnd"/>
      <w:r w:rsidRPr="00FD0548">
        <w:rPr>
          <w:rFonts w:ascii="Times New Roman" w:hAnsi="Times New Roman" w:cs="Times New Roman"/>
          <w:szCs w:val="24"/>
          <w:lang w:val="ru-RU"/>
        </w:rPr>
        <w:t>»;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Праздник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и«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Деньземли»,«Деньптиц»,</w:t>
      </w:r>
      <w:r>
        <w:rPr>
          <w:rFonts w:ascii="Times New Roman" w:hAnsi="Times New Roman" w:cs="Times New Roman"/>
          <w:szCs w:val="24"/>
          <w:lang w:val="ru-RU"/>
        </w:rPr>
        <w:t>фотоконкурс,к</w:t>
      </w:r>
      <w:r w:rsidRPr="00FD0548">
        <w:rPr>
          <w:rFonts w:ascii="Times New Roman" w:hAnsi="Times New Roman" w:cs="Times New Roman"/>
          <w:szCs w:val="24"/>
          <w:lang w:val="ru-RU"/>
        </w:rPr>
        <w:t>онкурсрисунков«Природародногокрая»,«Берегилесотогня!»;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Общешкольноеделосбормакулатуры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«</w:t>
      </w:r>
      <w:r>
        <w:rPr>
          <w:rFonts w:ascii="Times New Roman" w:hAnsi="Times New Roman" w:cs="Times New Roman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Cs w:val="24"/>
          <w:lang w:val="ru-RU"/>
        </w:rPr>
        <w:t>даймакулатуру-спасидерево!»,</w:t>
      </w:r>
      <w:r w:rsidRPr="00FD0548">
        <w:rPr>
          <w:rFonts w:ascii="Times New Roman" w:hAnsi="Times New Roman" w:cs="Times New Roman"/>
          <w:szCs w:val="24"/>
          <w:lang w:val="ru-RU"/>
        </w:rPr>
        <w:t>«Чистый</w:t>
      </w:r>
      <w:r>
        <w:rPr>
          <w:rFonts w:ascii="Times New Roman" w:hAnsi="Times New Roman" w:cs="Times New Roman"/>
          <w:szCs w:val="24"/>
          <w:lang w:val="ru-RU"/>
        </w:rPr>
        <w:t>двор».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Впрофилактикевредныхпривычекбольшоевниманиеуделяетсяподготовкеиобучениюмолодежныхлидеров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.У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чащихся,которыеведутактивныйздоровыйобразжизни,должныстатьположительнымпримеромдляподростков«группыриска».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Направлени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е«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Профилактикаибезопасность»реализовываетсянаоснованиипланов: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ПланмероприятийпореализацииЗаконаКраснодарскогокра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я«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ОмерахпопрофилактикебезнадзорностииправонарушенийнесовершеннолетнихвКраснодарскомкрае»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Планработыврамкахакции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«Ш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кола-территория,свободнаяоттабака</w:t>
      </w:r>
      <w:proofErr w:type="spellEnd"/>
      <w:r w:rsidRPr="00FD0548">
        <w:rPr>
          <w:rFonts w:ascii="Times New Roman" w:hAnsi="Times New Roman" w:cs="Times New Roman"/>
          <w:szCs w:val="24"/>
          <w:lang w:val="ru-RU"/>
        </w:rPr>
        <w:t>»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Планмероприятийпротивподростковойпреступностиипо</w:t>
      </w:r>
      <w:r w:rsidRPr="00FD0548">
        <w:rPr>
          <w:rFonts w:ascii="Times New Roman" w:hAnsi="Times New Roman" w:cs="Times New Roman"/>
          <w:szCs w:val="24"/>
          <w:lang w:val="ru-RU"/>
        </w:rPr>
        <w:t>усилениюпрофилактическойработы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Планмероприятийпопрофилактикераннихполовыхсвязей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оловомувоспитаниюипредупреждениюраннейбеременностинесовершеннолетних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Планработыпопрофилактикенаркомании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</w:t>
      </w:r>
      <w:r>
        <w:rPr>
          <w:rFonts w:ascii="Times New Roman" w:hAnsi="Times New Roman" w:cs="Times New Roman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Cs w:val="24"/>
          <w:lang w:val="ru-RU"/>
        </w:rPr>
        <w:t>лкоголизмаи</w:t>
      </w:r>
      <w:r w:rsidRPr="00FD0548">
        <w:rPr>
          <w:rFonts w:ascii="Times New Roman" w:hAnsi="Times New Roman" w:cs="Times New Roman"/>
          <w:szCs w:val="24"/>
          <w:lang w:val="ru-RU"/>
        </w:rPr>
        <w:t>табакокурения</w:t>
      </w:r>
      <w:proofErr w:type="spellEnd"/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Планмероприятийпоукреплениюобщегражданскойидентичности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,г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армонизациимежэтническихимежконфессиональныхотношений,профилактикеэкстремизма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Планработыпрофилактикеэкстремистскойдеятельности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,г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армонизациимежэтническихотношений,недопущениюпроявленияфактовнационализмаиксенофобиисрединесовершеннолетних</w:t>
      </w:r>
    </w:p>
    <w:p w:rsidR="0006693D" w:rsidRPr="001B0804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1B0804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1B0804">
        <w:rPr>
          <w:rFonts w:ascii="Times New Roman" w:hAnsi="Times New Roman" w:cs="Times New Roman"/>
          <w:b/>
          <w:szCs w:val="24"/>
          <w:lang w:val="ru-RU"/>
        </w:rPr>
        <w:t>Социальноепартнерств</w:t>
      </w:r>
      <w:proofErr w:type="gramStart"/>
      <w:r w:rsidRPr="001B0804">
        <w:rPr>
          <w:rFonts w:ascii="Times New Roman" w:hAnsi="Times New Roman" w:cs="Times New Roman"/>
          <w:b/>
          <w:szCs w:val="24"/>
          <w:lang w:val="ru-RU"/>
        </w:rPr>
        <w:t>о</w:t>
      </w:r>
      <w:proofErr w:type="spellEnd"/>
      <w:r w:rsidRPr="001B0804">
        <w:rPr>
          <w:rFonts w:ascii="Times New Roman" w:hAnsi="Times New Roman" w:cs="Times New Roman"/>
          <w:b/>
          <w:szCs w:val="24"/>
          <w:lang w:val="ru-RU"/>
        </w:rPr>
        <w:t>(</w:t>
      </w:r>
      <w:proofErr w:type="spellStart"/>
      <w:proofErr w:type="gramEnd"/>
      <w:r w:rsidRPr="001B0804">
        <w:rPr>
          <w:rFonts w:ascii="Times New Roman" w:hAnsi="Times New Roman" w:cs="Times New Roman"/>
          <w:b/>
          <w:szCs w:val="24"/>
          <w:lang w:val="ru-RU"/>
        </w:rPr>
        <w:t>сетевоевзаимодействие</w:t>
      </w:r>
      <w:proofErr w:type="spellEnd"/>
      <w:r w:rsidRPr="001B0804">
        <w:rPr>
          <w:rFonts w:ascii="Times New Roman" w:hAnsi="Times New Roman" w:cs="Times New Roman"/>
          <w:b/>
          <w:szCs w:val="24"/>
          <w:lang w:val="ru-RU"/>
        </w:rPr>
        <w:t>)»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РеализациявоспитательногопотенциаласоциальногопартнёрствашколыприсоблюдениитребованийзаконодательстваРоссийскойФедерациипредусматривает: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участиепредставителейорганизаций-партнёров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томчислевсоответствиисдоговорамиосотрудничестве,впроведенииотдельныхмероприятийврамкахрабочейпрограммывоспитанияикалендарногопланавоспитательнойработы(дниоткрытыхдверей,государственные,региональные,школьныепраздники,торжественныемероприятияит.п.)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Акцентновыхобразовательныхстандартовсделанвпервуюочередьнаразвитиетворческогопотенциаладетейидуховно-нравственноевоспитание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.О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днако,следуяновымстандартамобразования,длясоздания«идеальной»моделивыпускникарамкивоспитательногопространстваодногоОУуженедостаточно.Должнобытьорганизованоцелостноепространстводуховно-нравственногоразвитияобучающихся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D0548">
        <w:rPr>
          <w:rFonts w:ascii="Times New Roman" w:hAnsi="Times New Roman" w:cs="Times New Roman"/>
          <w:szCs w:val="24"/>
          <w:lang w:val="ru-RU"/>
        </w:rPr>
        <w:t>Этомуспособствует</w:t>
      </w:r>
      <w:proofErr w:type="spellEnd"/>
      <w:r w:rsidRPr="00FD0548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участиепредставителейорганизаций-партнёроввпроведенииотдельныхуроков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неурочныхзанятий,внешкольныхмероприятийсоответствующейтематическойнаправленности;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проведениенабазеорганизаций-партнёровотдельныхуроков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,з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анятий,внешкольныхмероприятий,акцийвоспитательнойнаправленности;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проведениеоткрытыхдискуссионныеплощадк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и(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детские,педагогические,родительские,совместные),кудаприглашаютсяпредставителиорганизаций-партнёров,накоторыхобсуждаютсяактуальныепроблемы,касающиесяжизнишколы,муниципальногообразования,региона,страны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расширениесетевоговзаимодействияисотрудничествамеждупедагогамигорода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,к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акосновныхучебныхзаведений,такдополнительныхивысших;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поискновыхформработы,втомчислеиинформационнокоммуникативныхпосетевомувзаимодействиюшкольниковгорода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.Э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товозможностьмаксимальногораскрытиятворческогопотенциаларебенка.Даннаядеятельность,позволяетпроявитьсебяоптимальнымобразоминдивидуальноиливгруппе,попробоватьсвоисилы,приложитьсвоизнания,принестипользу,показатьпубличнодостигнутыйрезультат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FD0548">
        <w:rPr>
          <w:rFonts w:ascii="Times New Roman" w:hAnsi="Times New Roman" w:cs="Times New Roman"/>
          <w:szCs w:val="24"/>
          <w:lang w:val="ru-RU"/>
        </w:rPr>
        <w:t>Совместноразрабатываемыеиреализуемыеобучающимися</w:t>
      </w:r>
      <w:proofErr w:type="gramStart"/>
      <w:r w:rsidRPr="00FD0548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FD0548">
        <w:rPr>
          <w:rFonts w:ascii="Times New Roman" w:hAnsi="Times New Roman" w:cs="Times New Roman"/>
          <w:szCs w:val="24"/>
          <w:lang w:val="ru-RU"/>
        </w:rPr>
        <w:t>едагогамисорганизациями-партнёрамиблаготворительной,экологической,патриотической,трудовойит.д.направленности,ориентированныенавоспитаниеобучающихся,преобразованиеокружающегосоциума,позитивноевоздействиенасоциальноеокружение.</w:t>
      </w:r>
    </w:p>
    <w:p w:rsidR="0006693D" w:rsidRPr="00FD0548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1B0804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1B0804">
        <w:rPr>
          <w:rFonts w:ascii="Times New Roman" w:hAnsi="Times New Roman" w:cs="Times New Roman"/>
          <w:b/>
          <w:szCs w:val="24"/>
          <w:lang w:val="ru-RU"/>
        </w:rPr>
        <w:t>«Профориентация»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Совместнаядеятельностьпедагоговишкольниковпо</w:t>
      </w:r>
      <w:r w:rsidRPr="001B0804">
        <w:rPr>
          <w:rFonts w:ascii="Times New Roman" w:hAnsi="Times New Roman" w:cs="Times New Roman"/>
          <w:szCs w:val="24"/>
          <w:lang w:val="ru-RU"/>
        </w:rPr>
        <w:t>направлению«профориентация»включаетвсебяпрофессиональноепросвещениешкольников;диагностикуиконсультированиепопроблемампрофориентации,организациюпрофессиональныхпробшкольников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.З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адачасовместнойдеятельностипедагогаиребенка</w:t>
      </w:r>
      <w:r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–подготовитьшкольникакосознанномувыборусвоейбудущейпрофессиональнойдеятельности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.С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оздаваяпрофориентационнозначимыепроблемныеситуации,формирующиеготовностьшкольникаквыбору,педагогактуализируетегопрофессиональноесамоопределение,позитивныйвзгляднатрудвпостиндустриальноммире,охватывающийнетолькопрофессиональную,ноинепрофессиональнуюсоставляющиетакойдеятельности: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циклыпрофориентационныхчасовобщения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,н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аправленныхнаподготовкушкольникакосознанномупланированиюиреализациисвоегопрофессиональногобудущего;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профориентационныеигры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:д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еловыеигры,квесты,расширяющиезнанияшкольниковотипахпрофессий,оспособахвыборапрофессий,одостоинствахинедостаткахтойилиинойинтереснойшкольникампрофессиональнойдеятельности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экскурсиинапредприятия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,д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ающиешкольникамначальныепредставленияосуществующихпрофессияхиусловияхработылюдей,представляющихэтипрофессии;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посещениеднейоткрытыхдверейвсреднихспециальныхучебныхзаведенияхивузах;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совместноеспедагогамиизучениеинтернетресурсов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,п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освященныхвыборупрофессий,прохождениепрофориентационногоонлайн-тестирования;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участиевработевсероссийскихпрофориентационныхпроектов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,с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озданныхвсетиинтернет;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-освоениешкольникамиосновпрофессииврамкахкурсоввнеурочнойдеятельности.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Вариативныемодули</w:t>
      </w:r>
      <w:proofErr w:type="spellEnd"/>
      <w:r w:rsidRPr="001B0804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06693D" w:rsidRPr="001B0804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1B0804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1B0804">
        <w:rPr>
          <w:rFonts w:ascii="Times New Roman" w:hAnsi="Times New Roman" w:cs="Times New Roman"/>
          <w:b/>
          <w:szCs w:val="24"/>
          <w:lang w:val="ru-RU"/>
        </w:rPr>
        <w:t>Детскиеобщественныеобъединения</w:t>
      </w:r>
      <w:proofErr w:type="spellEnd"/>
      <w:r w:rsidRPr="001B0804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Действующиенабазе</w:t>
      </w:r>
      <w:r>
        <w:rPr>
          <w:rFonts w:ascii="Times New Roman" w:hAnsi="Times New Roman" w:cs="Times New Roman"/>
          <w:szCs w:val="24"/>
          <w:lang w:val="ru-RU"/>
        </w:rPr>
        <w:t>МБОУСОШ№4им.Г.П.Бочкаря</w:t>
      </w:r>
      <w:r w:rsidRPr="001B0804">
        <w:rPr>
          <w:rFonts w:ascii="Times New Roman" w:hAnsi="Times New Roman" w:cs="Times New Roman"/>
          <w:szCs w:val="24"/>
          <w:lang w:val="ru-RU"/>
        </w:rPr>
        <w:t>детскиеобщественныеобъединения–этодобровольное,самоуправляемое,некоммерческоеформирование,созданноепоинициативеобучающихсяивзрослых,объединившихсянаосновеобщностиинтересовдляреализацииобщихцелей,указанныхвуставеобщественногообъединения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.Е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гоправовойосновойявляетсяФедеральныйзаконот19.05.1995№82-ФЗ«Обобщественныхобъединениях»(ст.5).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В</w:t>
      </w:r>
      <w:r>
        <w:rPr>
          <w:rFonts w:ascii="Times New Roman" w:hAnsi="Times New Roman" w:cs="Times New Roman"/>
          <w:szCs w:val="24"/>
          <w:lang w:val="ru-RU"/>
        </w:rPr>
        <w:t>МБОУСОШ№4им.Г.П.Бочкаря</w:t>
      </w:r>
      <w:r w:rsidRPr="001B0804">
        <w:rPr>
          <w:rFonts w:ascii="Times New Roman" w:hAnsi="Times New Roman" w:cs="Times New Roman"/>
          <w:szCs w:val="24"/>
          <w:lang w:val="ru-RU"/>
        </w:rPr>
        <w:t>имеютсядетскиеобъединения: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ОтрядЮИД</w:t>
      </w:r>
      <w:proofErr w:type="spellEnd"/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Отря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д«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Дружинаюныхпожарных</w:t>
      </w:r>
      <w:proofErr w:type="spellEnd"/>
      <w:r w:rsidRPr="001B0804">
        <w:rPr>
          <w:rFonts w:ascii="Times New Roman" w:hAnsi="Times New Roman" w:cs="Times New Roman"/>
          <w:szCs w:val="24"/>
          <w:lang w:val="ru-RU"/>
        </w:rPr>
        <w:t>»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Отрядволонтеро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в«</w:t>
      </w:r>
      <w:proofErr w:type="gramEnd"/>
      <w:r>
        <w:rPr>
          <w:rFonts w:ascii="Times New Roman" w:hAnsi="Times New Roman" w:cs="Times New Roman"/>
          <w:szCs w:val="24"/>
          <w:lang w:val="ru-RU"/>
        </w:rPr>
        <w:t>Крайдобра</w:t>
      </w:r>
      <w:proofErr w:type="spellEnd"/>
      <w:r w:rsidRPr="001B0804">
        <w:rPr>
          <w:rFonts w:ascii="Times New Roman" w:hAnsi="Times New Roman" w:cs="Times New Roman"/>
          <w:szCs w:val="24"/>
          <w:lang w:val="ru-RU"/>
        </w:rPr>
        <w:t>»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Школьныйспортивныйклу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б«</w:t>
      </w:r>
      <w:proofErr w:type="gramEnd"/>
      <w:r>
        <w:rPr>
          <w:rFonts w:ascii="Times New Roman" w:hAnsi="Times New Roman" w:cs="Times New Roman"/>
          <w:szCs w:val="24"/>
          <w:lang w:val="ru-RU"/>
        </w:rPr>
        <w:t>Импульс</w:t>
      </w:r>
      <w:proofErr w:type="spellEnd"/>
      <w:r w:rsidRPr="001B0804">
        <w:rPr>
          <w:rFonts w:ascii="Times New Roman" w:hAnsi="Times New Roman" w:cs="Times New Roman"/>
          <w:szCs w:val="24"/>
          <w:lang w:val="ru-RU"/>
        </w:rPr>
        <w:t>»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Группык</w:t>
      </w:r>
      <w:r w:rsidRPr="001B0804">
        <w:rPr>
          <w:rFonts w:ascii="Times New Roman" w:hAnsi="Times New Roman" w:cs="Times New Roman"/>
          <w:szCs w:val="24"/>
          <w:lang w:val="ru-RU"/>
        </w:rPr>
        <w:t>азачь</w:t>
      </w:r>
      <w:r>
        <w:rPr>
          <w:rFonts w:ascii="Times New Roman" w:hAnsi="Times New Roman" w:cs="Times New Roman"/>
          <w:szCs w:val="24"/>
          <w:lang w:val="ru-RU"/>
        </w:rPr>
        <w:t>ейнаправленности</w:t>
      </w:r>
      <w:proofErr w:type="spellEnd"/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«ЮНАРМИЯ»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ВС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К«</w:t>
      </w:r>
      <w:proofErr w:type="gramEnd"/>
      <w:r>
        <w:rPr>
          <w:rFonts w:ascii="Times New Roman" w:hAnsi="Times New Roman" w:cs="Times New Roman"/>
          <w:szCs w:val="24"/>
          <w:lang w:val="ru-RU"/>
        </w:rPr>
        <w:t>Братишка»им.Г.П.Бочкаря</w:t>
      </w:r>
      <w:proofErr w:type="spellEnd"/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Воспитаниевдетскомобщественномобъединенииосуществляетсячерез</w:t>
      </w:r>
      <w:proofErr w:type="spellEnd"/>
      <w:r w:rsidRPr="001B0804">
        <w:rPr>
          <w:rFonts w:ascii="Times New Roman" w:hAnsi="Times New Roman" w:cs="Times New Roman"/>
          <w:szCs w:val="24"/>
          <w:lang w:val="ru-RU"/>
        </w:rPr>
        <w:t>: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утверждениеипоследовательнуюреализациювдетскомобщественномобъединениидемократическихпроцеду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р(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выборыруководящихоргановобъединения,подотчетностьвыборныхоргановобщемусборуобъединения;ротациясостававыборныхоргановит.п.),дающихобучающемусявозможностьполучитьсоциальнозначимыйопытгражданскогоповедения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организациюобщественнополезныхдел,дающихобучающимсявозможностьполучитьважныйдляихличностногоразвитияопытдеятельности,направленнойнапомощьдругимлюдям,своейшколе,обществувцелом;развитьвсебетакиекачества,какзабота,уважение,умениесопереживать,умениеобщаться,слушатьислышатьдругих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.Т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акимиделамимогутявляться:посильнаяпомощь,оказываемаяобучающимисяпожилымлюдям;участиеобучающихсявработенаприлегающейкшколетерритории(работавшкольномсаду,уходзадеревьямиикустарниками,благоустройствоклумб)идр.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рекламныемероприятиявначальнойшколе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,р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еализующиеидеюпопуляризациидеятельностидетскогообщественногообъединения,привлечениявнегоновыхучастников(проводятсявформеигр,квестов,театрализацийит.п.)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РаботасучащимисяпопредупреждениюнесчастныхслучаевитравматизмавтечениевсегоучебногогодавнашейшколеосуществляетсячерезработуотрядовЮныйинспектордвижения(ЮИД)иДружинуюныхпожарных(ДЮП).ЧленыЮИДиДЮПактивноучаствуютвпроведениипрофилактическихмероприятий,готовятипроводятагитационныевыступленияпередучащимисяшколы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.Ч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леныотрядовизготавливаютираспространяютлистовкипоправилампожарнойбезопасностисредижителейсела,оформляютинформационныелисты,направленныенаобучениедетейпожарнойбезопасностииправиламдорожногодвижения,организуюттематическиевыставкирисунковиподелок,различныетематическиевечера,викторины,конкурсы.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Цельдеятельности</w:t>
      </w:r>
      <w:r>
        <w:rPr>
          <w:rFonts w:ascii="Times New Roman" w:hAnsi="Times New Roman" w:cs="Times New Roman"/>
          <w:szCs w:val="24"/>
          <w:lang w:val="ru-RU"/>
        </w:rPr>
        <w:t>ШСК«Импульс»-</w:t>
      </w:r>
      <w:r w:rsidRPr="001B0804">
        <w:rPr>
          <w:rFonts w:ascii="Times New Roman" w:hAnsi="Times New Roman" w:cs="Times New Roman"/>
          <w:szCs w:val="24"/>
          <w:lang w:val="ru-RU"/>
        </w:rPr>
        <w:t>этосозданиеусловийдляразвитияфизическойкультурыиспортав</w:t>
      </w:r>
      <w:r>
        <w:rPr>
          <w:rFonts w:ascii="Times New Roman" w:hAnsi="Times New Roman" w:cs="Times New Roman"/>
          <w:szCs w:val="24"/>
          <w:lang w:val="ru-RU"/>
        </w:rPr>
        <w:t>МБОУСОШ№4им.Г.П.Бочкаря</w:t>
      </w:r>
      <w:r w:rsidRPr="001B0804">
        <w:rPr>
          <w:rFonts w:ascii="Times New Roman" w:hAnsi="Times New Roman" w:cs="Times New Roman"/>
          <w:szCs w:val="24"/>
          <w:lang w:val="ru-RU"/>
        </w:rPr>
        <w:t>,организациидосугаобучающихсяпоспортивныминтересам,удовлетворениеихпотребностивфизическомсовершенствовании,атакжеоказаниепрактическойпомощиучастникамобразовательногопроцессавреабилитации,сохраненияиукрепленияздоровья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.У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частникамиобъединениямогутбытьучащиесяс1-гопо11-йкласс.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Работапонаправлению«Казачество»</w:t>
      </w:r>
      <w:r>
        <w:rPr>
          <w:rFonts w:ascii="Times New Roman" w:hAnsi="Times New Roman" w:cs="Times New Roman"/>
          <w:szCs w:val="24"/>
          <w:lang w:val="ru-RU"/>
        </w:rPr>
        <w:t>выполняетсявгруппахказачьейнаправленностии</w:t>
      </w:r>
      <w:r w:rsidRPr="001B0804">
        <w:rPr>
          <w:rFonts w:ascii="Times New Roman" w:hAnsi="Times New Roman" w:cs="Times New Roman"/>
          <w:szCs w:val="24"/>
          <w:lang w:val="ru-RU"/>
        </w:rPr>
        <w:t>решаеттакиезадачи,какдуховно-нравственноеразвитиеобучающихся,воспитаниеосновтолерантности,чувствапатриотизмаигражданскихкачеств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.В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школеестькл</w:t>
      </w:r>
      <w:r>
        <w:rPr>
          <w:rFonts w:ascii="Times New Roman" w:hAnsi="Times New Roman" w:cs="Times New Roman"/>
          <w:szCs w:val="24"/>
          <w:lang w:val="ru-RU"/>
        </w:rPr>
        <w:t>ассыказачьейнаправленностив3и8</w:t>
      </w:r>
      <w:r w:rsidRPr="001B0804">
        <w:rPr>
          <w:rFonts w:ascii="Times New Roman" w:hAnsi="Times New Roman" w:cs="Times New Roman"/>
          <w:szCs w:val="24"/>
          <w:lang w:val="ru-RU"/>
        </w:rPr>
        <w:t>классах.Учащиесяклассаактивноучаствуютвисследовательскойдеятельности,конкурсахисоревнованиях,направленныхнапропагандуказачества.Вработесклассомказачьейнаправленностиосновныминаправлениямиработыявляются: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историякубанскогоказачества</w:t>
      </w:r>
      <w:proofErr w:type="spellEnd"/>
      <w:r w:rsidRPr="001B0804"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казачьиигры</w:t>
      </w:r>
      <w:proofErr w:type="spellEnd"/>
      <w:r w:rsidRPr="001B0804"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историяисовременностькубанскогоказачества</w:t>
      </w:r>
      <w:proofErr w:type="spellEnd"/>
      <w:r w:rsidRPr="001B0804">
        <w:rPr>
          <w:rFonts w:ascii="Times New Roman" w:hAnsi="Times New Roman" w:cs="Times New Roman"/>
          <w:szCs w:val="24"/>
          <w:lang w:val="ru-RU"/>
        </w:rPr>
        <w:t>;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B0804">
        <w:rPr>
          <w:rFonts w:ascii="Times New Roman" w:hAnsi="Times New Roman" w:cs="Times New Roman"/>
          <w:szCs w:val="24"/>
          <w:lang w:val="ru-RU"/>
        </w:rPr>
        <w:t>физическоевоспитаниеказаков</w:t>
      </w:r>
      <w:proofErr w:type="spellEnd"/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Образовательнаяпрограммаобеспечиваетобучениевсоответствииспоставленнымицелями.</w:t>
      </w:r>
    </w:p>
    <w:p w:rsidR="0006693D" w:rsidRPr="001B0804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Основныенаправлениядеятельностиотряда«Юнармия»</w:t>
      </w:r>
      <w:r>
        <w:rPr>
          <w:rFonts w:ascii="Times New Roman" w:hAnsi="Times New Roman" w:cs="Times New Roman"/>
          <w:szCs w:val="24"/>
          <w:lang w:val="ru-RU"/>
        </w:rPr>
        <w:t>вМБОУСОШ№4им.Г.П.Бочкаря</w:t>
      </w:r>
      <w:r w:rsidRPr="001B0804">
        <w:rPr>
          <w:rFonts w:ascii="Times New Roman" w:hAnsi="Times New Roman" w:cs="Times New Roman"/>
          <w:szCs w:val="24"/>
          <w:lang w:val="ru-RU"/>
        </w:rPr>
        <w:t>строятсяисходяиззадач,направленныхдляреализациипоставленнойцели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.Н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аправлениядеятельностиопределеныГлавнымирегиональнымштабомдвижения«Юнармия».Содержаниекаждогонаправления,атакжевидыиформыдеятельностиопределенымной,какруководителемотряда,ипедагогами-инструкторами,ведущимизанятияпоразличнымнаправлениям.</w:t>
      </w:r>
    </w:p>
    <w:p w:rsidR="000669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1B0804">
        <w:rPr>
          <w:rFonts w:ascii="Times New Roman" w:hAnsi="Times New Roman" w:cs="Times New Roman"/>
          <w:szCs w:val="24"/>
          <w:lang w:val="ru-RU"/>
        </w:rPr>
        <w:t>«Начальнаявоеннаяподготовка».В</w:t>
      </w:r>
      <w:r>
        <w:rPr>
          <w:rFonts w:ascii="Times New Roman" w:hAnsi="Times New Roman" w:cs="Times New Roman"/>
          <w:szCs w:val="24"/>
          <w:lang w:val="ru-RU"/>
        </w:rPr>
        <w:t>МБОУСОШ№4им.Г.П.Бочкаря</w:t>
      </w:r>
      <w:r w:rsidRPr="001B0804">
        <w:rPr>
          <w:rFonts w:ascii="Times New Roman" w:hAnsi="Times New Roman" w:cs="Times New Roman"/>
          <w:szCs w:val="24"/>
          <w:lang w:val="ru-RU"/>
        </w:rPr>
        <w:t>засчетчасоввнеурочнойдеятельностиврамкахФГОСосуществляется«Начальнаявоеннаяподготовка»нетолькостаршеклассников,ноиучащихсясреднегозвенавсоответствиисихвозрастнымиособенностями.«Физическаяподготовка»-направлениеуспешнореализовываетсяврамкахдополнительныхчасовсекционнойработыивнеурочныхзанятийФГОС.«Творческаядеятельность»-вотряде«Юнармия»приветствуетсякакколлективная,такииндивидуальнаятворческаядеятельностьучастниковобъединения</w:t>
      </w:r>
      <w:proofErr w:type="gramStart"/>
      <w:r w:rsidRPr="001B0804">
        <w:rPr>
          <w:rFonts w:ascii="Times New Roman" w:hAnsi="Times New Roman" w:cs="Times New Roman"/>
          <w:szCs w:val="24"/>
          <w:lang w:val="ru-RU"/>
        </w:rPr>
        <w:t>.Ю</w:t>
      </w:r>
      <w:proofErr w:type="gramEnd"/>
      <w:r w:rsidRPr="001B0804">
        <w:rPr>
          <w:rFonts w:ascii="Times New Roman" w:hAnsi="Times New Roman" w:cs="Times New Roman"/>
          <w:szCs w:val="24"/>
          <w:lang w:val="ru-RU"/>
        </w:rPr>
        <w:t>нармецынашейшколыпринимаютактивноеучастиевомногихпроводимыхтворческихконкурсахразличногоуровня.</w:t>
      </w:r>
    </w:p>
    <w:p w:rsidR="0006693D" w:rsidRPr="00743C3D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743C3D">
        <w:rPr>
          <w:rFonts w:ascii="Times New Roman" w:hAnsi="Times New Roman" w:cs="Times New Roman"/>
          <w:b/>
          <w:szCs w:val="24"/>
          <w:lang w:val="ru-RU"/>
        </w:rPr>
        <w:t>«</w:t>
      </w:r>
      <w:proofErr w:type="spellStart"/>
      <w:r w:rsidRPr="00743C3D">
        <w:rPr>
          <w:rFonts w:ascii="Times New Roman" w:hAnsi="Times New Roman" w:cs="Times New Roman"/>
          <w:b/>
          <w:szCs w:val="24"/>
          <w:lang w:val="ru-RU"/>
        </w:rPr>
        <w:t>Школьноемедиа</w:t>
      </w:r>
      <w:proofErr w:type="spellEnd"/>
      <w:r w:rsidRPr="00743C3D">
        <w:rPr>
          <w:rFonts w:ascii="Times New Roman" w:hAnsi="Times New Roman" w:cs="Times New Roman"/>
          <w:b/>
          <w:szCs w:val="24"/>
          <w:lang w:val="ru-RU"/>
        </w:rPr>
        <w:t>»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Цельшкольныхмеди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а(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>совместносоздаваемыхразновозрастнымишкольникамиипедагогамисредствраспространениятекстовой,аудиоивидеоинформации)–развитиекоммуникативнойкультурышкольников,формированиенавыковобщенияисотрудничества,поддержкатворческойсамореализацииучащихся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Воспитательныйпотенциалшкольныхмедиареализуетсяврамкахразличныхвидовиформдеятельности: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видеоифотостудию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:с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>озданиефотомонтажей,фоторепортажей,видеоклиповонаиболееинтересныхмоментахжизнишколы,популяризацияобщешкольныхключевыхдел,мероприятий,кружков,секций,деятельностиоргановученическогосамоуправления;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743C3D">
        <w:rPr>
          <w:rFonts w:ascii="Times New Roman" w:hAnsi="Times New Roman" w:cs="Times New Roman"/>
          <w:szCs w:val="24"/>
          <w:lang w:val="ru-RU"/>
        </w:rPr>
        <w:t>участиешкольниковвовсероссийскихконкурсахшкольныхмедиа</w:t>
      </w:r>
      <w:proofErr w:type="spellEnd"/>
      <w:r w:rsidRPr="00743C3D">
        <w:rPr>
          <w:rFonts w:ascii="Times New Roman" w:hAnsi="Times New Roman" w:cs="Times New Roman"/>
          <w:szCs w:val="24"/>
          <w:lang w:val="ru-RU"/>
        </w:rPr>
        <w:t>.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социальныесети</w:t>
      </w:r>
      <w:proofErr w:type="gramStart"/>
      <w:r>
        <w:rPr>
          <w:rFonts w:ascii="Times New Roman" w:hAnsi="Times New Roman" w:cs="Times New Roman"/>
          <w:szCs w:val="24"/>
          <w:lang w:val="ru-RU"/>
        </w:rPr>
        <w:t>:р</w:t>
      </w:r>
      <w:proofErr w:type="gramEnd"/>
      <w:r>
        <w:rPr>
          <w:rFonts w:ascii="Times New Roman" w:hAnsi="Times New Roman" w:cs="Times New Roman"/>
          <w:szCs w:val="24"/>
          <w:lang w:val="ru-RU"/>
        </w:rPr>
        <w:t>азновозрастноесообществоучащихсяи</w:t>
      </w:r>
      <w:r w:rsidRPr="00743C3D">
        <w:rPr>
          <w:rFonts w:ascii="Times New Roman" w:hAnsi="Times New Roman" w:cs="Times New Roman"/>
          <w:szCs w:val="24"/>
          <w:lang w:val="ru-RU"/>
        </w:rPr>
        <w:t>педагогов,поддерживающееинтернет-сайтшколыигруппы«ВКонтаке»,сцельюосвещениядеятельностишколы,винформационномпространстве,привлечениявниманияобщественностик</w:t>
      </w:r>
      <w:r>
        <w:rPr>
          <w:rFonts w:ascii="Times New Roman" w:hAnsi="Times New Roman" w:cs="Times New Roman"/>
          <w:szCs w:val="24"/>
          <w:lang w:val="ru-RU"/>
        </w:rPr>
        <w:t>МБОУСОШ№4им.Г.П.Бочкаря</w:t>
      </w:r>
      <w:r w:rsidRPr="00743C3D">
        <w:rPr>
          <w:rFonts w:ascii="Times New Roman" w:hAnsi="Times New Roman" w:cs="Times New Roman"/>
          <w:szCs w:val="24"/>
          <w:lang w:val="ru-RU"/>
        </w:rPr>
        <w:t>,информационногопродвиженияценностейшколыиорганизациивиртуальнойдиалоговойплощадки,накоторойдетьми,учителямииродителямимоглибыоткрытообсуждатьсязначимыевопросы.</w:t>
      </w:r>
    </w:p>
    <w:p w:rsidR="0006693D" w:rsidRDefault="0006693D" w:rsidP="00402308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Созданиеинтернетопросовиобсужденийвонлайнрежиме</w:t>
      </w:r>
      <w:proofErr w:type="gramStart"/>
      <w:r>
        <w:rPr>
          <w:rFonts w:ascii="Times New Roman" w:hAnsi="Times New Roman" w:cs="Times New Roman"/>
          <w:szCs w:val="24"/>
          <w:lang w:val="ru-RU"/>
        </w:rPr>
        <w:t>,</w:t>
      </w:r>
      <w:r w:rsidRPr="00743C3D">
        <w:rPr>
          <w:rFonts w:ascii="Times New Roman" w:hAnsi="Times New Roman" w:cs="Times New Roman"/>
          <w:szCs w:val="24"/>
          <w:lang w:val="ru-RU"/>
        </w:rPr>
        <w:t>у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>частиевработесайташколы,ВК.</w:t>
      </w:r>
    </w:p>
    <w:p w:rsidR="0006693D" w:rsidRPr="00743C3D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Раздел</w:t>
      </w:r>
      <w:r w:rsidR="00402308">
        <w:rPr>
          <w:rFonts w:ascii="Times New Roman" w:hAnsi="Times New Roman" w:cs="Times New Roman"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szCs w:val="24"/>
          <w:lang w:val="ru-RU"/>
        </w:rPr>
        <w:t>III.</w:t>
      </w:r>
    </w:p>
    <w:p w:rsidR="0006693D" w:rsidRPr="00743C3D" w:rsidRDefault="0006693D" w:rsidP="0006693D">
      <w:pPr>
        <w:pStyle w:val="a6"/>
        <w:ind w:left="1191" w:right="851" w:firstLine="48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743C3D">
        <w:rPr>
          <w:rFonts w:ascii="Times New Roman" w:hAnsi="Times New Roman" w:cs="Times New Roman"/>
          <w:b/>
          <w:szCs w:val="24"/>
          <w:lang w:val="ru-RU"/>
        </w:rPr>
        <w:t>Организация</w:t>
      </w:r>
      <w:r w:rsidR="0040230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szCs w:val="24"/>
          <w:lang w:val="ru-RU"/>
        </w:rPr>
        <w:t>воспитательной</w:t>
      </w:r>
      <w:r w:rsidR="0040230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743C3D">
        <w:rPr>
          <w:rFonts w:ascii="Times New Roman" w:hAnsi="Times New Roman" w:cs="Times New Roman"/>
          <w:b/>
          <w:szCs w:val="24"/>
          <w:lang w:val="ru-RU"/>
        </w:rPr>
        <w:t>деятельности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743C3D">
        <w:rPr>
          <w:rFonts w:ascii="Times New Roman" w:hAnsi="Times New Roman" w:cs="Times New Roman"/>
          <w:szCs w:val="24"/>
          <w:lang w:val="ru-RU"/>
        </w:rPr>
        <w:t>ОбщиетребованиякусловиямреализацииПрограммы</w:t>
      </w:r>
      <w:proofErr w:type="spellEnd"/>
      <w:r w:rsidR="00402308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Программавоспитанияреализуетсяпосредствомформированиясоциокультурноговоспитательногопространстваприсоблюденииусловийсозданияуклада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,о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>тражающегоготовностьвсехучастниковобразовательногопроцессаруководствоватьсяединымипринципамиирегулярновоспроизводитьнаиболееценныедлянеевоспитательнозначимыевидысовместнойдеятельности.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Укладшколынаправленнасохранениепреемственностипринциповвоспитаниянавсехуровняхобщегообразования: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обеспечениеличностноразвивающейпредметно-пространственнойсреды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>томчислесовременноематериально-техническоеобеспечение,методическиематериалыисредстваобучения;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наличиепрофессиональныхкадровиготовность</w:t>
      </w:r>
      <w:r w:rsidRPr="00743C3D">
        <w:rPr>
          <w:rFonts w:ascii="Times New Roman" w:hAnsi="Times New Roman" w:cs="Times New Roman"/>
          <w:szCs w:val="24"/>
          <w:lang w:val="ru-RU"/>
        </w:rPr>
        <w:t>педагогическогоколлективакдостижениюцелевыхориентировПрограммывоспитания;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взаимодействиесродителям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и(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>законнымипредставителями)повопросамвоспитания;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учетиндивидуальныхособенностейобучающихся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,в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>интересахкоторыхреализуетсяПрограмма(возрастных,физических,психологических,национальныхипр.).</w:t>
      </w:r>
    </w:p>
    <w:p w:rsidR="0006693D" w:rsidRPr="00743C3D" w:rsidRDefault="0006693D" w:rsidP="0006693D">
      <w:pPr>
        <w:pStyle w:val="a6"/>
        <w:ind w:left="1191" w:right="851" w:firstLine="488"/>
        <w:jc w:val="both"/>
        <w:rPr>
          <w:rFonts w:ascii="Times New Roman" w:hAnsi="Times New Roman" w:cs="Times New Roman"/>
          <w:szCs w:val="24"/>
          <w:lang w:val="ru-RU"/>
        </w:rPr>
      </w:pPr>
    </w:p>
    <w:p w:rsidR="00D056E4" w:rsidRDefault="00D056E4" w:rsidP="0006693D">
      <w:pPr>
        <w:spacing w:before="90"/>
        <w:ind w:left="1649" w:right="1357"/>
        <w:jc w:val="both"/>
        <w:rPr>
          <w:b/>
        </w:rPr>
      </w:pPr>
    </w:p>
    <w:p w:rsidR="00CD5DCE" w:rsidRDefault="00C61DBC">
      <w:pPr>
        <w:spacing w:before="90"/>
        <w:ind w:left="1649" w:right="1357"/>
        <w:jc w:val="center"/>
        <w:rPr>
          <w:b/>
        </w:rPr>
      </w:pPr>
      <w:r>
        <w:rPr>
          <w:b/>
        </w:rPr>
        <w:t>РАЗДЕЛ</w:t>
      </w:r>
      <w:r w:rsidR="00402308">
        <w:rPr>
          <w:b/>
        </w:rPr>
        <w:t xml:space="preserve"> </w:t>
      </w:r>
      <w:r>
        <w:rPr>
          <w:b/>
        </w:rPr>
        <w:t>3.</w:t>
      </w:r>
      <w:r w:rsidR="00402308">
        <w:rPr>
          <w:b/>
        </w:rPr>
        <w:t xml:space="preserve"> </w:t>
      </w:r>
      <w:r>
        <w:rPr>
          <w:b/>
        </w:rPr>
        <w:t>ОРГАНИЗАЦИОННЫЙ</w:t>
      </w:r>
    </w:p>
    <w:p w:rsidR="00CD5DCE" w:rsidRDefault="00CD5DCE">
      <w:pPr>
        <w:pStyle w:val="a3"/>
        <w:ind w:left="0"/>
        <w:rPr>
          <w:b/>
        </w:rPr>
      </w:pPr>
    </w:p>
    <w:p w:rsidR="00CD5DCE" w:rsidRDefault="00C61DBC">
      <w:pPr>
        <w:spacing w:line="272" w:lineRule="exact"/>
        <w:ind w:left="1139"/>
        <w:rPr>
          <w:b/>
        </w:rPr>
      </w:pPr>
      <w:bookmarkStart w:id="6" w:name="Кадровоеобеспечение"/>
      <w:bookmarkEnd w:id="6"/>
      <w:proofErr w:type="spellStart"/>
      <w:r>
        <w:rPr>
          <w:b/>
        </w:rPr>
        <w:t>Кадровоеобеспечение</w:t>
      </w:r>
      <w:proofErr w:type="spellEnd"/>
    </w:p>
    <w:p w:rsidR="00CD5DCE" w:rsidRDefault="00CD5DCE">
      <w:pPr>
        <w:spacing w:line="237" w:lineRule="auto"/>
      </w:pP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Педагог являет собой всегда главный для 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 xml:space="preserve"> пример нравственного и гражданского личностного поведения. В школе создано школьное методическое объединение (ШМО)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процесс. 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Мероприятия по подготовке кадров: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индивидуальная работа с педагогическими работниками по запросам (в том числе и по вопросам классного руководства)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контроль оформления учебно-педагогической документации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участие в постоянно действующих учебных курсах, семинарах по вопросам воспитания;</w:t>
      </w:r>
    </w:p>
    <w:p w:rsidR="00B3217F" w:rsidRPr="001B0804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участие в работе городских и региональных методических объединений представление опыта работы школы;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участие в работе постоянно действующего методического семинара по духовно- нравственному воспитанию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участие в различных ежегодных районных, краевых, региональных, Всероссийских образовательных конкурсах с целью обмена опыта работы по духовно-нравственному воспитанию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- ценность Учителя.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Нормативно-методическое обеспечение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В программных мероприятиях предусматривается 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помощи.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Ведется разработка нормативно-правового механизма взаимосвязи субъектов духовно-нравственного содержания в станице.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Подготовка приказов и локальных актов школы по внедрению рабочей программы воспитания в образовательный процесс.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Создание рабочей программы в</w:t>
      </w:r>
      <w:r>
        <w:rPr>
          <w:rFonts w:ascii="Times New Roman" w:hAnsi="Times New Roman" w:cs="Times New Roman"/>
          <w:szCs w:val="24"/>
          <w:lang w:val="ru-RU"/>
        </w:rPr>
        <w:t>оспитания на 2023</w:t>
      </w:r>
      <w:r w:rsidRPr="00743C3D">
        <w:rPr>
          <w:rFonts w:ascii="Times New Roman" w:hAnsi="Times New Roman" w:cs="Times New Roman"/>
          <w:szCs w:val="24"/>
          <w:lang w:val="ru-RU"/>
        </w:rPr>
        <w:t>-2025г. с приложением плана воспитательной работы школы на три уровня образования НОО, ООО, СОО.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Подготовка/корректировка дополнительных общеразвивающих программ ОУ.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Сайт, на котором будут отражены реальные результаты программы воспитания </w:t>
      </w:r>
      <w:hyperlink r:id="rId8" w:history="1">
        <w:r w:rsidRPr="005A55B2">
          <w:rPr>
            <w:rStyle w:val="af5"/>
            <w:rFonts w:ascii="Times New Roman" w:hAnsi="Times New Roman" w:cs="Times New Roman"/>
            <w:szCs w:val="24"/>
            <w:lang w:val="ru-RU"/>
          </w:rPr>
          <w:t>https://star-sosh4.ru/</w:t>
        </w:r>
      </w:hyperlink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</w:p>
    <w:p w:rsidR="00B3217F" w:rsidRPr="00743C3D" w:rsidRDefault="00B3217F" w:rsidP="00B3217F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В настоящее время в </w:t>
      </w:r>
      <w:r>
        <w:rPr>
          <w:rFonts w:ascii="Times New Roman" w:hAnsi="Times New Roman" w:cs="Times New Roman"/>
          <w:szCs w:val="24"/>
          <w:lang w:val="ru-RU"/>
        </w:rPr>
        <w:t xml:space="preserve">МБОУ СОШ №4 им. Г. П.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Бочкаря</w:t>
      </w:r>
      <w:proofErr w:type="spellEnd"/>
      <w:r w:rsidRPr="00743C3D">
        <w:rPr>
          <w:rFonts w:ascii="Times New Roman" w:hAnsi="Times New Roman" w:cs="Times New Roman"/>
          <w:szCs w:val="24"/>
          <w:lang w:val="ru-RU"/>
        </w:rPr>
        <w:t xml:space="preserve">, получает образование </w:t>
      </w:r>
      <w:r>
        <w:rPr>
          <w:rFonts w:ascii="Times New Roman" w:hAnsi="Times New Roman" w:cs="Times New Roman"/>
          <w:szCs w:val="24"/>
          <w:lang w:val="ru-RU"/>
        </w:rPr>
        <w:t>примерно 25</w:t>
      </w:r>
      <w:r w:rsidRPr="00743C3D">
        <w:rPr>
          <w:rFonts w:ascii="Times New Roman" w:hAnsi="Times New Roman" w:cs="Times New Roman"/>
          <w:szCs w:val="24"/>
          <w:lang w:val="ru-RU"/>
        </w:rPr>
        <w:t xml:space="preserve">% детей с ОВЗ и детей инвалидов во всех уровнях образования. Дети ОВЗ и инвалиды получают </w:t>
      </w:r>
      <w:r>
        <w:rPr>
          <w:rFonts w:ascii="Times New Roman" w:hAnsi="Times New Roman" w:cs="Times New Roman"/>
          <w:szCs w:val="24"/>
          <w:lang w:val="ru-RU"/>
        </w:rPr>
        <w:t>образование</w:t>
      </w:r>
      <w:r w:rsidRPr="00743C3D">
        <w:rPr>
          <w:rFonts w:ascii="Times New Roman" w:hAnsi="Times New Roman" w:cs="Times New Roman"/>
          <w:szCs w:val="24"/>
          <w:lang w:val="ru-RU"/>
        </w:rPr>
        <w:t xml:space="preserve">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B3217F" w:rsidRDefault="00B3217F">
      <w:pPr>
        <w:spacing w:line="237" w:lineRule="auto"/>
        <w:sectPr w:rsidR="00B3217F">
          <w:pgSz w:w="11910" w:h="16840"/>
          <w:pgMar w:top="1120" w:right="0" w:bottom="280" w:left="560" w:header="720" w:footer="720" w:gutter="0"/>
          <w:cols w:space="720"/>
        </w:sectPr>
      </w:pPr>
    </w:p>
    <w:p w:rsidR="002610AC" w:rsidRDefault="00C61DBC">
      <w:pPr>
        <w:spacing w:before="71"/>
        <w:ind w:left="1139" w:right="869"/>
        <w:rPr>
          <w:b/>
        </w:rPr>
      </w:pPr>
      <w:bookmarkStart w:id="7" w:name="Требованиякусловиямработысобучающимисясо"/>
      <w:bookmarkEnd w:id="7"/>
      <w:r>
        <w:rPr>
          <w:b/>
        </w:rPr>
        <w:t>Требованиякусловиямработысобучающимися</w:t>
      </w:r>
      <w:r w:rsidR="002610AC">
        <w:rPr>
          <w:b/>
        </w:rPr>
        <w:t>со</w:t>
      </w:r>
      <w:r>
        <w:rPr>
          <w:b/>
        </w:rPr>
        <w:t>собымиобразовательными</w:t>
      </w:r>
      <w:r w:rsidR="002610AC">
        <w:rPr>
          <w:b/>
        </w:rPr>
        <w:t>потр</w:t>
      </w:r>
      <w:r>
        <w:rPr>
          <w:b/>
        </w:rPr>
        <w:t>ебностями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bookmarkStart w:id="8" w:name="Система_поощрения_социальной_успешности_"/>
      <w:bookmarkEnd w:id="8"/>
      <w:r w:rsidRPr="00743C3D">
        <w:rPr>
          <w:rFonts w:ascii="Times New Roman" w:hAnsi="Times New Roman" w:cs="Times New Roman"/>
          <w:szCs w:val="24"/>
          <w:lang w:val="ru-RU"/>
        </w:rPr>
        <w:t>Налажива</w:t>
      </w:r>
      <w:r>
        <w:rPr>
          <w:rFonts w:ascii="Times New Roman" w:hAnsi="Times New Roman" w:cs="Times New Roman"/>
          <w:szCs w:val="24"/>
          <w:lang w:val="ru-RU"/>
        </w:rPr>
        <w:t xml:space="preserve">ние эмоционально-положительного </w:t>
      </w:r>
      <w:r w:rsidRPr="00743C3D">
        <w:rPr>
          <w:rFonts w:ascii="Times New Roman" w:hAnsi="Times New Roman" w:cs="Times New Roman"/>
          <w:szCs w:val="24"/>
          <w:lang w:val="ru-RU"/>
        </w:rPr>
        <w:t>взаим</w:t>
      </w:r>
      <w:r>
        <w:rPr>
          <w:rFonts w:ascii="Times New Roman" w:hAnsi="Times New Roman" w:cs="Times New Roman"/>
          <w:szCs w:val="24"/>
          <w:lang w:val="ru-RU"/>
        </w:rPr>
        <w:t xml:space="preserve">одействия детей с ОВЗ </w:t>
      </w:r>
      <w:r w:rsidRPr="00743C3D">
        <w:rPr>
          <w:rFonts w:ascii="Times New Roman" w:hAnsi="Times New Roman" w:cs="Times New Roman"/>
          <w:szCs w:val="24"/>
          <w:lang w:val="ru-RU"/>
        </w:rPr>
        <w:t>с окружающими для их успешной адаптации и интеграции в школе;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построение воспитательной деятельности с учетом 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индивидуальных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43C3D">
        <w:rPr>
          <w:rFonts w:ascii="Times New Roman" w:hAnsi="Times New Roman" w:cs="Times New Roman"/>
          <w:szCs w:val="24"/>
          <w:lang w:val="ru-RU"/>
        </w:rPr>
        <w:t>особенностейкаждого</w:t>
      </w:r>
      <w:proofErr w:type="spellEnd"/>
      <w:r w:rsidRPr="00743C3D">
        <w:rPr>
          <w:rFonts w:ascii="Times New Roman" w:hAnsi="Times New Roman" w:cs="Times New Roman"/>
          <w:szCs w:val="24"/>
          <w:lang w:val="ru-RU"/>
        </w:rPr>
        <w:t xml:space="preserve"> обучающегося с ОВЗ;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активное привлечение семьи и ближайшего социального окружения к воспитанию 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 xml:space="preserve"> с ОВЗ;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обеспечение психолого-педагогической поддержки семей, обучающихся с ОВЗ в развитии и содействие повышению уровня их педагогической, психологической, медик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о-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 xml:space="preserve"> социальной компетентности;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индивидуализация в воспитательной работе с 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обучающимися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 xml:space="preserve"> с ОВЗ.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на личностно-ориентированный подход в организации всех видов детской деятельности.</w:t>
      </w:r>
    </w:p>
    <w:p w:rsidR="007F6CD3" w:rsidRDefault="007F6CD3">
      <w:pPr>
        <w:spacing w:before="9" w:line="237" w:lineRule="auto"/>
        <w:ind w:left="1139"/>
      </w:pPr>
    </w:p>
    <w:p w:rsidR="00CD5DCE" w:rsidRDefault="00C61DBC">
      <w:pPr>
        <w:spacing w:before="9" w:line="237" w:lineRule="auto"/>
        <w:ind w:left="1139"/>
        <w:rPr>
          <w:b/>
        </w:rPr>
      </w:pPr>
      <w:r>
        <w:rPr>
          <w:b/>
        </w:rPr>
        <w:t>Системапоощрениясоциальнойуспешностиипроявленийактивнойжизненнойпозицииобучающихся</w:t>
      </w:r>
    </w:p>
    <w:p w:rsidR="00CD5DCE" w:rsidRDefault="00CD5DCE">
      <w:pPr>
        <w:pStyle w:val="a3"/>
        <w:spacing w:before="1"/>
        <w:ind w:left="0"/>
      </w:pP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В школе практикуются общешкольные линейки и праздники в честь победителей различных конкурсов и олимпиад.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в выдвижении на поощрение и в обсуждении 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кандидатур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 xml:space="preserve"> на награждение обучающихся участвуют органы самоуправления, классные руководители учителя;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743C3D">
        <w:rPr>
          <w:rFonts w:ascii="Times New Roman" w:hAnsi="Times New Roman" w:cs="Times New Roman"/>
          <w:szCs w:val="24"/>
          <w:lang w:val="ru-RU"/>
        </w:rPr>
        <w:t>дифференцированность</w:t>
      </w:r>
      <w:proofErr w:type="spellEnd"/>
      <w:r w:rsidRPr="00743C3D">
        <w:rPr>
          <w:rFonts w:ascii="Times New Roman" w:hAnsi="Times New Roman" w:cs="Times New Roman"/>
          <w:szCs w:val="24"/>
          <w:lang w:val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F6CD3" w:rsidRDefault="007F6CD3">
      <w:pPr>
        <w:pStyle w:val="a3"/>
        <w:spacing w:before="1"/>
        <w:ind w:left="0"/>
      </w:pPr>
    </w:p>
    <w:p w:rsidR="00CD5DCE" w:rsidRDefault="00C61DBC">
      <w:pPr>
        <w:spacing w:before="1"/>
        <w:ind w:left="1139"/>
        <w:rPr>
          <w:b/>
        </w:rPr>
      </w:pPr>
      <w:bookmarkStart w:id="9" w:name="Анализвоспитательногопроцесса"/>
      <w:bookmarkStart w:id="10" w:name="_GoBack"/>
      <w:bookmarkEnd w:id="9"/>
      <w:bookmarkEnd w:id="10"/>
      <w:r w:rsidRPr="00F223D6">
        <w:rPr>
          <w:b/>
        </w:rPr>
        <w:t>Анализ</w:t>
      </w:r>
      <w:r w:rsidR="00770A3B" w:rsidRPr="00F223D6">
        <w:rPr>
          <w:b/>
        </w:rPr>
        <w:t xml:space="preserve"> </w:t>
      </w:r>
      <w:r w:rsidRPr="00F223D6">
        <w:rPr>
          <w:b/>
        </w:rPr>
        <w:t>воспитательного</w:t>
      </w:r>
      <w:r w:rsidR="00770A3B" w:rsidRPr="00F223D6">
        <w:rPr>
          <w:b/>
        </w:rPr>
        <w:t xml:space="preserve"> </w:t>
      </w:r>
      <w:r w:rsidRPr="00F223D6">
        <w:rPr>
          <w:b/>
        </w:rPr>
        <w:t>процесса</w:t>
      </w:r>
    </w:p>
    <w:p w:rsidR="00CD5DCE" w:rsidRDefault="00CD5DCE">
      <w:pPr>
        <w:pStyle w:val="a3"/>
        <w:spacing w:before="6"/>
        <w:ind w:left="0"/>
        <w:rPr>
          <w:b/>
          <w:sz w:val="23"/>
        </w:rPr>
      </w:pP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Самоанализ организуемой в </w:t>
      </w:r>
      <w:r>
        <w:rPr>
          <w:rFonts w:ascii="Times New Roman" w:hAnsi="Times New Roman" w:cs="Times New Roman"/>
          <w:szCs w:val="24"/>
          <w:lang w:val="ru-RU"/>
        </w:rPr>
        <w:t xml:space="preserve">МБОУ СОШ №4 им. Г. П.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Бочкаря</w:t>
      </w:r>
      <w:proofErr w:type="spellEnd"/>
      <w:r w:rsidRPr="00743C3D">
        <w:rPr>
          <w:rFonts w:ascii="Times New Roman" w:hAnsi="Times New Roman" w:cs="Times New Roman"/>
          <w:szCs w:val="24"/>
          <w:lang w:val="ru-RU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Самоанализ осуществляется ежегодно силами самой школы.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7F6CD3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взаимное уважение всех участников образовательных отношений;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целей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партерами);</w:t>
      </w:r>
    </w:p>
    <w:p w:rsidR="007F6CD3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распределенная ответственность за результаты личностного развития </w:t>
      </w:r>
      <w:proofErr w:type="spellStart"/>
      <w:r w:rsidRPr="00743C3D">
        <w:rPr>
          <w:rFonts w:ascii="Times New Roman" w:hAnsi="Times New Roman" w:cs="Times New Roman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Cs w:val="24"/>
          <w:lang w:val="ru-RU"/>
        </w:rPr>
        <w:t>ориентирует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 понимание того, что личностное развитие – это результат </w:t>
      </w:r>
      <w:r w:rsidRPr="00743C3D">
        <w:rPr>
          <w:rFonts w:ascii="Times New Roman" w:hAnsi="Times New Roman" w:cs="Times New Roman"/>
          <w:szCs w:val="24"/>
          <w:lang w:val="ru-RU"/>
        </w:rPr>
        <w:t xml:space="preserve">как организованного воспитания, в котором образовательная организация участвует наряду с другими социальными партнёрами, так и внеплановая социализация, саморазвитие. Основные направления анализа организуемого в школе воспитательного процесса: 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b/>
          <w:i/>
          <w:szCs w:val="24"/>
          <w:lang w:val="ru-RU"/>
        </w:rPr>
        <w:t>Условия организации воспитательной работы по четырем составляющим</w:t>
      </w:r>
      <w:r w:rsidRPr="00743C3D">
        <w:rPr>
          <w:rFonts w:ascii="Times New Roman" w:hAnsi="Times New Roman" w:cs="Times New Roman"/>
          <w:szCs w:val="24"/>
          <w:lang w:val="ru-RU"/>
        </w:rPr>
        <w:t>: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нормативно-методическое обеспечение;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кадровое обеспечение;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материально-техническое обеспечение;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удовлетворенность качеством условий.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Оценить качество условий организации воспитательной работы помогут разработанные </w:t>
      </w:r>
      <w:proofErr w:type="gramStart"/>
      <w:r w:rsidRPr="00743C3D">
        <w:rPr>
          <w:rFonts w:ascii="Times New Roman" w:hAnsi="Times New Roman" w:cs="Times New Roman"/>
          <w:szCs w:val="24"/>
          <w:lang w:val="ru-RU"/>
        </w:rPr>
        <w:t>Чек-листы</w:t>
      </w:r>
      <w:proofErr w:type="gramEnd"/>
      <w:r w:rsidRPr="00743C3D">
        <w:rPr>
          <w:rFonts w:ascii="Times New Roman" w:hAnsi="Times New Roman" w:cs="Times New Roman"/>
          <w:szCs w:val="24"/>
          <w:lang w:val="ru-RU"/>
        </w:rPr>
        <w:t>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Анализ организации воспитательной работы по следующим направлениям: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реализация внеурочной деятельности;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реализация воспитательной работы классных руководителей;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реализация дополнительных программ;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удовлетворенность качеством реализации воспитательной работы.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Проводится с заполнением сводных таблиц выполненной работы и анализа ее качества, анкетирование.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>Результаты воспитания, социализации и саморазвития школьников.</w:t>
      </w:r>
    </w:p>
    <w:p w:rsidR="007F6CD3" w:rsidRPr="00743C3D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Критерием, на основе которого осуществляется данный анализ, является динамика </w:t>
      </w:r>
      <w:r>
        <w:rPr>
          <w:rFonts w:ascii="Times New Roman" w:hAnsi="Times New Roman" w:cs="Times New Roman"/>
          <w:szCs w:val="24"/>
          <w:lang w:val="ru-RU"/>
        </w:rPr>
        <w:t xml:space="preserve">личностного развития школьников каждого класса, их достижения </w:t>
      </w:r>
      <w:r w:rsidRPr="00743C3D">
        <w:rPr>
          <w:rFonts w:ascii="Times New Roman" w:hAnsi="Times New Roman" w:cs="Times New Roman"/>
          <w:szCs w:val="24"/>
          <w:lang w:val="ru-RU"/>
        </w:rPr>
        <w:t>в конкурсах и мероприятиях, удовлетворенность участников образовательных отношений качеством результатов воспитательной работы.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743C3D">
        <w:rPr>
          <w:rFonts w:ascii="Times New Roman" w:hAnsi="Times New Roman" w:cs="Times New Roman"/>
          <w:szCs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</w:t>
      </w:r>
      <w:proofErr w:type="spellStart"/>
      <w:r w:rsidRPr="00743C3D">
        <w:rPr>
          <w:rFonts w:ascii="Times New Roman" w:hAnsi="Times New Roman" w:cs="Times New Roman"/>
          <w:szCs w:val="24"/>
          <w:lang w:val="ru-RU"/>
        </w:rPr>
        <w:t>на</w:t>
      </w:r>
      <w:r w:rsidRPr="00B631F5">
        <w:rPr>
          <w:rFonts w:ascii="Times New Roman" w:hAnsi="Times New Roman" w:cs="Times New Roman"/>
          <w:szCs w:val="24"/>
          <w:lang w:val="ru-RU"/>
        </w:rPr>
        <w:t>заседании</w:t>
      </w:r>
      <w:proofErr w:type="spellEnd"/>
      <w:r w:rsidRPr="00B631F5">
        <w:rPr>
          <w:rFonts w:ascii="Times New Roman" w:hAnsi="Times New Roman" w:cs="Times New Roman"/>
          <w:szCs w:val="24"/>
          <w:lang w:val="ru-RU"/>
        </w:rPr>
        <w:t xml:space="preserve"> методического объединения классных руководителей или педагогическом </w:t>
      </w:r>
      <w:proofErr w:type="gramStart"/>
      <w:r w:rsidRPr="00B631F5">
        <w:rPr>
          <w:rFonts w:ascii="Times New Roman" w:hAnsi="Times New Roman" w:cs="Times New Roman"/>
          <w:szCs w:val="24"/>
          <w:lang w:val="ru-RU"/>
        </w:rPr>
        <w:t>совете</w:t>
      </w:r>
      <w:proofErr w:type="gramEnd"/>
      <w:r w:rsidRPr="00B631F5">
        <w:rPr>
          <w:rFonts w:ascii="Times New Roman" w:hAnsi="Times New Roman" w:cs="Times New Roman"/>
          <w:szCs w:val="24"/>
          <w:lang w:val="ru-RU"/>
        </w:rPr>
        <w:t xml:space="preserve"> школы.</w:t>
      </w:r>
    </w:p>
    <w:p w:rsidR="007F6CD3" w:rsidRPr="00B631F5" w:rsidRDefault="00E9614D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pict>
          <v:rect id="_x0000_s1066" style="position:absolute;left:0;text-align:left;margin-left:85.1pt;margin-top:44.2pt;width:467.85pt;height:.6pt;z-index:-251626496;mso-position-horizontal-relative:page" fillcolor="black" stroked="f">
            <w10:wrap anchorx="page"/>
          </v:rect>
        </w:pict>
      </w:r>
      <w:r w:rsidR="007F6CD3" w:rsidRPr="00B631F5">
        <w:rPr>
          <w:rFonts w:ascii="Times New Roman" w:hAnsi="Times New Roman" w:cs="Times New Roman"/>
          <w:szCs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Внимание педагогов сосредотачивается на следующих вопросах: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какие проблемы решить не удалось и почему;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какие новые проблемы появились, над чем далее предстоит работать педагогическому коллективу.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u w:val="single"/>
          <w:lang w:val="ru-RU"/>
        </w:rPr>
        <w:t>Диагностика «Творческие достижения школьников».</w:t>
      </w:r>
      <w:r w:rsidRPr="00B631F5">
        <w:rPr>
          <w:rFonts w:ascii="Times New Roman" w:hAnsi="Times New Roman" w:cs="Times New Roman"/>
          <w:szCs w:val="24"/>
          <w:lang w:val="ru-RU"/>
        </w:rPr>
        <w:t xml:space="preserve"> Старшая вожатая проводит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</w:t>
      </w:r>
      <w:r w:rsidRPr="00B631F5">
        <w:rPr>
          <w:rFonts w:ascii="Times New Roman" w:hAnsi="Times New Roman" w:cs="Times New Roman"/>
          <w:szCs w:val="24"/>
          <w:u w:val="single"/>
          <w:lang w:val="ru-RU"/>
        </w:rPr>
        <w:t xml:space="preserve">В качестве инструмента оценки - таблица достижений. </w:t>
      </w:r>
      <w:r w:rsidRPr="00B631F5">
        <w:rPr>
          <w:rFonts w:ascii="Times New Roman" w:hAnsi="Times New Roman" w:cs="Times New Roman"/>
          <w:szCs w:val="24"/>
          <w:lang w:val="ru-RU"/>
        </w:rPr>
        <w:t>Она позволит систематизировать сведения, для их анализа.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Состояние организуемой в школе совместной деятельности детей и взрослых. Удовлетворенность качеством результатов воспитательной работы.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Чтобы выявить, удовлетворены ли родители и школьники качеством образовательных услуг, чаще всего используют анкетирование.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Часть вопросов такого анкетирования затрагивает и организацию воспитательной деятельности. Пусть оценят три показателя: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 организации внеурочной деятельности;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 воспитательной деятельности классного руководителя;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 xml:space="preserve">качество </w:t>
      </w:r>
      <w:proofErr w:type="spellStart"/>
      <w:r w:rsidRPr="00B631F5">
        <w:rPr>
          <w:rFonts w:ascii="Times New Roman" w:hAnsi="Times New Roman" w:cs="Times New Roman"/>
          <w:szCs w:val="24"/>
          <w:lang w:val="ru-RU"/>
        </w:rPr>
        <w:t>доп</w:t>
      </w:r>
      <w:proofErr w:type="gramStart"/>
      <w:r w:rsidRPr="00B631F5">
        <w:rPr>
          <w:rFonts w:ascii="Times New Roman" w:hAnsi="Times New Roman" w:cs="Times New Roman"/>
          <w:szCs w:val="24"/>
          <w:lang w:val="ru-RU"/>
        </w:rPr>
        <w:t>.о</w:t>
      </w:r>
      <w:proofErr w:type="gramEnd"/>
      <w:r w:rsidRPr="00B631F5">
        <w:rPr>
          <w:rFonts w:ascii="Times New Roman" w:hAnsi="Times New Roman" w:cs="Times New Roman"/>
          <w:szCs w:val="24"/>
          <w:lang w:val="ru-RU"/>
        </w:rPr>
        <w:t>бразования</w:t>
      </w:r>
      <w:proofErr w:type="spellEnd"/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Анализ ответов позволит вам оценить степень удовлетворенности результатами воспитательной работы. Полученные результаты обсуждаются на заседании методического объединения (ШМО) классных руководителей или педагогическом совете школы.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B631F5">
        <w:rPr>
          <w:rFonts w:ascii="Times New Roman" w:hAnsi="Times New Roman" w:cs="Times New Roman"/>
          <w:szCs w:val="24"/>
          <w:lang w:val="ru-RU"/>
        </w:rPr>
        <w:t>с</w:t>
      </w:r>
      <w:proofErr w:type="gramEnd"/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проводимых общешкольных ключевых дел;</w:t>
      </w:r>
    </w:p>
    <w:p w:rsidR="007F6CD3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совместной деятельности классных руководителей и их классов;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организуемой в школе внеурочной деятельности;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реализации личностно развивающего потенциала школьных уроков;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существующего в школе ученического самоуправления;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функционирующих на базе школы детских общественных объединений;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проводимых в школе экскурсий, походов;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 xml:space="preserve">качеством </w:t>
      </w:r>
      <w:proofErr w:type="spellStart"/>
      <w:r w:rsidRPr="00B631F5">
        <w:rPr>
          <w:rFonts w:ascii="Times New Roman" w:hAnsi="Times New Roman" w:cs="Times New Roman"/>
          <w:szCs w:val="24"/>
          <w:lang w:val="ru-RU"/>
        </w:rPr>
        <w:t>профориентационной</w:t>
      </w:r>
      <w:proofErr w:type="spellEnd"/>
      <w:r w:rsidRPr="00B631F5">
        <w:rPr>
          <w:rFonts w:ascii="Times New Roman" w:hAnsi="Times New Roman" w:cs="Times New Roman"/>
          <w:szCs w:val="24"/>
          <w:lang w:val="ru-RU"/>
        </w:rPr>
        <w:t xml:space="preserve"> работы школы;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 xml:space="preserve">качеством работы </w:t>
      </w:r>
      <w:proofErr w:type="gramStart"/>
      <w:r w:rsidRPr="00B631F5">
        <w:rPr>
          <w:rFonts w:ascii="Times New Roman" w:hAnsi="Times New Roman" w:cs="Times New Roman"/>
          <w:szCs w:val="24"/>
          <w:lang w:val="ru-RU"/>
        </w:rPr>
        <w:t>школьных</w:t>
      </w:r>
      <w:proofErr w:type="gramEnd"/>
      <w:r w:rsidRPr="00B631F5">
        <w:rPr>
          <w:rFonts w:ascii="Times New Roman" w:hAnsi="Times New Roman" w:cs="Times New Roman"/>
          <w:szCs w:val="24"/>
          <w:lang w:val="ru-RU"/>
        </w:rPr>
        <w:t xml:space="preserve"> медиа;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организации предметно-эстетической среды школы;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качеством взаимодействия школы и семей школьников.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B631F5">
        <w:rPr>
          <w:rFonts w:ascii="Times New Roman" w:hAnsi="Times New Roman" w:cs="Times New Roman"/>
          <w:i/>
          <w:szCs w:val="24"/>
          <w:u w:val="single"/>
          <w:lang w:val="ru-RU"/>
        </w:rPr>
        <w:t>Ожидаемые конечные результаты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 xml:space="preserve">совершенствование статуса </w:t>
      </w:r>
      <w:proofErr w:type="spellStart"/>
      <w:r w:rsidRPr="00B631F5">
        <w:rPr>
          <w:rFonts w:ascii="Times New Roman" w:hAnsi="Times New Roman" w:cs="Times New Roman"/>
          <w:szCs w:val="24"/>
          <w:lang w:val="ru-RU"/>
        </w:rPr>
        <w:t>конкурентноспособного</w:t>
      </w:r>
      <w:proofErr w:type="spellEnd"/>
      <w:r w:rsidRPr="00B631F5">
        <w:rPr>
          <w:rFonts w:ascii="Times New Roman" w:hAnsi="Times New Roman" w:cs="Times New Roman"/>
          <w:szCs w:val="24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введение в практику новых форм и методов духовно-нравственного воспитания.</w:t>
      </w:r>
    </w:p>
    <w:p w:rsidR="007F6CD3" w:rsidRPr="00B631F5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7F6CD3" w:rsidRPr="001B0804" w:rsidRDefault="007F6CD3" w:rsidP="007F6CD3">
      <w:pPr>
        <w:pStyle w:val="a6"/>
        <w:ind w:left="1134" w:right="851"/>
        <w:jc w:val="both"/>
        <w:rPr>
          <w:rFonts w:ascii="Times New Roman" w:hAnsi="Times New Roman" w:cs="Times New Roman"/>
          <w:szCs w:val="24"/>
          <w:lang w:val="ru-RU"/>
        </w:rPr>
      </w:pPr>
      <w:r w:rsidRPr="00B631F5">
        <w:rPr>
          <w:rFonts w:ascii="Times New Roman" w:hAnsi="Times New Roman" w:cs="Times New Roman"/>
          <w:szCs w:val="24"/>
          <w:lang w:val="ru-RU"/>
        </w:rPr>
        <w:t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CD5DCE" w:rsidRDefault="00CD5DCE">
      <w:pPr>
        <w:pStyle w:val="a3"/>
        <w:ind w:left="0"/>
        <w:rPr>
          <w:sz w:val="26"/>
        </w:rPr>
      </w:pPr>
    </w:p>
    <w:p w:rsidR="00CD5DCE" w:rsidRDefault="00CD5DCE">
      <w:pPr>
        <w:pStyle w:val="a3"/>
        <w:spacing w:before="6"/>
        <w:ind w:left="0"/>
        <w:rPr>
          <w:sz w:val="20"/>
        </w:rPr>
      </w:pPr>
    </w:p>
    <w:p w:rsidR="00CD5DCE" w:rsidRDefault="00C61DBC" w:rsidP="004F4799">
      <w:pPr>
        <w:pStyle w:val="a5"/>
        <w:numPr>
          <w:ilvl w:val="0"/>
          <w:numId w:val="8"/>
        </w:numPr>
        <w:tabs>
          <w:tab w:val="left" w:pos="1682"/>
          <w:tab w:val="left" w:pos="1683"/>
        </w:tabs>
        <w:ind w:hanging="544"/>
        <w:rPr>
          <w:b/>
        </w:rPr>
      </w:pPr>
      <w:r>
        <w:rPr>
          <w:b/>
        </w:rPr>
        <w:t>Раздел</w:t>
      </w:r>
      <w:r w:rsidR="00285FC3">
        <w:rPr>
          <w:b/>
        </w:rPr>
        <w:t xml:space="preserve"> </w:t>
      </w:r>
      <w:r>
        <w:rPr>
          <w:b/>
        </w:rPr>
        <w:t>3</w:t>
      </w:r>
      <w:r w:rsidR="00285FC3">
        <w:rPr>
          <w:b/>
        </w:rPr>
        <w:t xml:space="preserve"> </w:t>
      </w:r>
      <w:r>
        <w:rPr>
          <w:b/>
        </w:rPr>
        <w:t>пункт</w:t>
      </w:r>
      <w:r w:rsidR="00285FC3">
        <w:rPr>
          <w:b/>
        </w:rPr>
        <w:t xml:space="preserve"> </w:t>
      </w:r>
      <w:r>
        <w:rPr>
          <w:b/>
        </w:rPr>
        <w:t>3.1.</w:t>
      </w:r>
      <w:r w:rsidR="00285FC3">
        <w:rPr>
          <w:b/>
        </w:rPr>
        <w:t xml:space="preserve"> </w:t>
      </w:r>
      <w:r>
        <w:rPr>
          <w:b/>
        </w:rPr>
        <w:t>изложить</w:t>
      </w:r>
      <w:r w:rsidR="00285FC3">
        <w:rPr>
          <w:b/>
        </w:rPr>
        <w:t xml:space="preserve"> </w:t>
      </w:r>
      <w:r>
        <w:rPr>
          <w:b/>
        </w:rPr>
        <w:t>в</w:t>
      </w:r>
      <w:r w:rsidR="00285FC3">
        <w:rPr>
          <w:b/>
        </w:rPr>
        <w:t xml:space="preserve"> </w:t>
      </w:r>
      <w:r>
        <w:rPr>
          <w:b/>
        </w:rPr>
        <w:t>следующей</w:t>
      </w:r>
      <w:r w:rsidR="00285FC3">
        <w:rPr>
          <w:b/>
        </w:rPr>
        <w:t xml:space="preserve"> </w:t>
      </w:r>
      <w:r>
        <w:rPr>
          <w:b/>
        </w:rPr>
        <w:t>редакции:</w:t>
      </w:r>
    </w:p>
    <w:p w:rsidR="00CD5DCE" w:rsidRDefault="00CD5DCE">
      <w:pPr>
        <w:pStyle w:val="a3"/>
        <w:ind w:left="0"/>
        <w:rPr>
          <w:b/>
        </w:rPr>
      </w:pPr>
    </w:p>
    <w:p w:rsidR="00CD5DCE" w:rsidRDefault="00C61DBC" w:rsidP="004F4799">
      <w:pPr>
        <w:pStyle w:val="a5"/>
        <w:numPr>
          <w:ilvl w:val="1"/>
          <w:numId w:val="9"/>
        </w:numPr>
        <w:tabs>
          <w:tab w:val="left" w:pos="2815"/>
        </w:tabs>
        <w:rPr>
          <w:b/>
        </w:rPr>
      </w:pPr>
      <w:r>
        <w:rPr>
          <w:b/>
        </w:rPr>
        <w:t>УЧЕБНЫЙ</w:t>
      </w:r>
      <w:r w:rsidR="00285FC3">
        <w:rPr>
          <w:b/>
        </w:rPr>
        <w:t xml:space="preserve"> </w:t>
      </w:r>
      <w:r>
        <w:rPr>
          <w:b/>
        </w:rPr>
        <w:t>ПЛАН</w:t>
      </w:r>
      <w:r w:rsidR="00285FC3">
        <w:rPr>
          <w:b/>
        </w:rPr>
        <w:t xml:space="preserve"> </w:t>
      </w:r>
      <w:r>
        <w:rPr>
          <w:b/>
        </w:rPr>
        <w:t>НАЧАЛЬНОГО</w:t>
      </w:r>
      <w:r w:rsidR="00285FC3">
        <w:rPr>
          <w:b/>
        </w:rPr>
        <w:t xml:space="preserve"> </w:t>
      </w:r>
      <w:r>
        <w:rPr>
          <w:b/>
        </w:rPr>
        <w:t>ОБЩЕГО</w:t>
      </w:r>
      <w:r w:rsidR="00285FC3">
        <w:rPr>
          <w:b/>
        </w:rPr>
        <w:t xml:space="preserve"> </w:t>
      </w:r>
      <w:r>
        <w:rPr>
          <w:b/>
        </w:rPr>
        <w:t>ОБРАЗОВАНИЯ</w:t>
      </w:r>
    </w:p>
    <w:p w:rsidR="00CD5DCE" w:rsidRDefault="00CD5DCE">
      <w:pPr>
        <w:pStyle w:val="a3"/>
        <w:spacing w:before="7"/>
        <w:ind w:left="0"/>
        <w:rPr>
          <w:b/>
          <w:sz w:val="23"/>
        </w:rPr>
      </w:pP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Учебный план начального общего образования Муниципальное бюджетное общеобразовательное учреждение средняя общеобразовательная школа №4 имени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Г.П.Бочкарямуниципального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образования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Староминский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райо</w:t>
      </w:r>
      <w:proofErr w:type="gramStart"/>
      <w:r w:rsidRPr="0092198E">
        <w:rPr>
          <w:rStyle w:val="markedcontent"/>
          <w:rFonts w:asciiTheme="majorBidi" w:hAnsiTheme="majorBidi" w:cstheme="majorBidi"/>
          <w:szCs w:val="28"/>
        </w:rPr>
        <w:t>н(</w:t>
      </w:r>
      <w:proofErr w:type="gramEnd"/>
      <w:r w:rsidRPr="0092198E">
        <w:rPr>
          <w:rStyle w:val="markedcontent"/>
          <w:rFonts w:asciiTheme="majorBidi" w:hAnsiTheme="majorBidi" w:cstheme="majorBidi"/>
          <w:szCs w:val="28"/>
        </w:rPr>
        <w:t xml:space="preserve">далее - учебный план) для 1-4 классов,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реализующихосновную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Учебный план является частью образовательной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программыМуниципальное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Староминский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район, разработанной в соответствии с ФГОС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начальногообщего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образования, с учетом Федеральной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образовательнойпрограммой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начального общего образования, и обеспечивает </w:t>
      </w:r>
      <w:r w:rsidR="003234DD">
        <w:rPr>
          <w:rStyle w:val="markedcontent"/>
          <w:rFonts w:asciiTheme="majorBidi" w:hAnsiTheme="majorBidi" w:cstheme="majorBidi"/>
          <w:szCs w:val="28"/>
        </w:rPr>
        <w:t xml:space="preserve">выполнении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есанитарно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-эпидемиологических требований СП 2.4.3648-20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игигиенических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нормативов и требований СанПиН 1.2.3685-21.</w:t>
      </w: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Учебный год в Муниципальное бюджетное общеобразовательное учреждение средняя общеобразовательная школа №4имени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Г.П.Бочкаря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муниципального образования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Староминский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районначинается</w:t>
      </w:r>
      <w:r w:rsidRPr="0092198E">
        <w:rPr>
          <w:rFonts w:asciiTheme="majorBidi" w:hAnsiTheme="majorBidi" w:cstheme="majorBidi"/>
          <w:szCs w:val="28"/>
        </w:rPr>
        <w:t>01.09.2023</w:t>
      </w:r>
      <w:r w:rsidRPr="0092198E">
        <w:rPr>
          <w:rStyle w:val="markedcontent"/>
          <w:rFonts w:asciiTheme="majorBidi" w:hAnsiTheme="majorBidi" w:cstheme="majorBidi"/>
          <w:szCs w:val="28"/>
        </w:rPr>
        <w:t xml:space="preserve">и заканчивается </w:t>
      </w:r>
      <w:r w:rsidRPr="0092198E">
        <w:rPr>
          <w:rFonts w:asciiTheme="majorBidi" w:hAnsiTheme="majorBidi" w:cstheme="majorBidi"/>
          <w:szCs w:val="28"/>
        </w:rPr>
        <w:t xml:space="preserve">25.05.2024. </w:t>
      </w: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2198E" w:rsidRPr="0092198E" w:rsidRDefault="0092198E" w:rsidP="004F4799">
      <w:pPr>
        <w:pStyle w:val="a5"/>
        <w:widowControl/>
        <w:numPr>
          <w:ilvl w:val="0"/>
          <w:numId w:val="16"/>
        </w:numPr>
        <w:autoSpaceDE/>
        <w:autoSpaceDN/>
        <w:spacing w:after="160" w:line="276" w:lineRule="auto"/>
        <w:ind w:left="1134" w:right="851" w:firstLine="454"/>
        <w:contextualSpacing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для обучающихся 1-х классов - не превышает 4 уроков и один раз в неделю -5 уроков.</w:t>
      </w:r>
    </w:p>
    <w:p w:rsidR="0092198E" w:rsidRPr="0092198E" w:rsidRDefault="0092198E" w:rsidP="004F4799">
      <w:pPr>
        <w:pStyle w:val="a5"/>
        <w:widowControl/>
        <w:numPr>
          <w:ilvl w:val="0"/>
          <w:numId w:val="16"/>
        </w:numPr>
        <w:autoSpaceDE/>
        <w:autoSpaceDN/>
        <w:spacing w:after="160" w:line="276" w:lineRule="auto"/>
        <w:ind w:left="1134" w:right="851" w:firstLine="454"/>
        <w:contextualSpacing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для обучающихся 2-4 классов - не более 5 уроков.</w:t>
      </w: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92198E">
        <w:rPr>
          <w:rFonts w:asciiTheme="majorBidi" w:hAnsiTheme="majorBidi" w:cstheme="majorBidi"/>
          <w:szCs w:val="28"/>
        </w:rPr>
        <w:t>40</w:t>
      </w:r>
      <w:r w:rsidRPr="0092198E">
        <w:rPr>
          <w:rStyle w:val="markedcontent"/>
          <w:rFonts w:asciiTheme="majorBidi" w:hAnsiTheme="majorBidi" w:cstheme="majorBidi"/>
          <w:szCs w:val="28"/>
        </w:rPr>
        <w:t xml:space="preserve"> минут, за исключением 1 класса.</w:t>
      </w: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92198E" w:rsidRPr="0092198E" w:rsidRDefault="0092198E" w:rsidP="004F4799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ind w:left="1134" w:right="851" w:firstLine="454"/>
        <w:contextualSpacing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учебные занятия проводятся по 5-дневной учебной неделе и только в первую смену;</w:t>
      </w:r>
    </w:p>
    <w:p w:rsidR="0092198E" w:rsidRPr="0092198E" w:rsidRDefault="0092198E" w:rsidP="004F4799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ind w:left="1134" w:right="851" w:firstLine="454"/>
        <w:contextualSpacing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2198E" w:rsidRPr="0092198E" w:rsidRDefault="0092198E" w:rsidP="004F4799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ind w:left="1134" w:right="851" w:firstLine="454"/>
        <w:contextualSpacing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92198E" w:rsidRPr="0092198E" w:rsidRDefault="0092198E" w:rsidP="0092198E">
      <w:pPr>
        <w:spacing w:line="276" w:lineRule="auto"/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Учебные занятия для учащихся 2-4 классов проводятся по5-и дневной учебной неделе.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2198E" w:rsidRPr="0092198E" w:rsidRDefault="0092198E" w:rsidP="0092198E">
      <w:pPr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В Муниципальное бюджетное общеобразовательное учреждение средняя общеобразовательная школа №4имени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Г.П.Бочкаря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муниципального образования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Староминскийрайон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языком</w:t>
      </w:r>
      <w:r w:rsidRPr="0092198E">
        <w:rPr>
          <w:rStyle w:val="markedcontent"/>
          <w:rFonts w:asciiTheme="majorBidi" w:hAnsiTheme="majorBidi" w:cstheme="majorBidi"/>
          <w:szCs w:val="28"/>
        </w:rPr>
        <w:t xml:space="preserve"> обучения является </w:t>
      </w:r>
      <w:r w:rsidRPr="0092198E">
        <w:rPr>
          <w:rFonts w:asciiTheme="majorBidi" w:hAnsiTheme="majorBidi" w:cstheme="majorBidi"/>
          <w:szCs w:val="28"/>
        </w:rPr>
        <w:t>русский язык.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При изучении предметов </w:t>
      </w:r>
      <w:proofErr w:type="spellStart"/>
      <w:r w:rsidRPr="0092198E">
        <w:rPr>
          <w:rStyle w:val="markedcontent"/>
          <w:rFonts w:asciiTheme="majorBidi" w:hAnsiTheme="majorBidi" w:cstheme="majorBidi"/>
        </w:rPr>
        <w:t>деление</w:t>
      </w:r>
      <w:r w:rsidRPr="0092198E">
        <w:rPr>
          <w:rStyle w:val="markedcontent"/>
          <w:rFonts w:asciiTheme="majorBidi" w:hAnsiTheme="majorBidi" w:cstheme="majorBidi"/>
          <w:szCs w:val="28"/>
        </w:rPr>
        <w:t>учащихся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на подгруппы не осуществляется.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92198E">
        <w:rPr>
          <w:rStyle w:val="markedcontent"/>
          <w:rFonts w:asciiTheme="majorBidi" w:hAnsiTheme="majorBidi" w:cstheme="majorBidi"/>
          <w:szCs w:val="28"/>
        </w:rPr>
        <w:t>я(</w:t>
      </w:r>
      <w:proofErr w:type="gramEnd"/>
      <w:r w:rsidRPr="0092198E">
        <w:rPr>
          <w:rStyle w:val="markedcontent"/>
          <w:rFonts w:asciiTheme="majorBidi" w:hAnsiTheme="majorBidi" w:cstheme="majorBidi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Промежуточная/годовая аттестация </w:t>
      </w:r>
      <w:proofErr w:type="gramStart"/>
      <w:r w:rsidRPr="0092198E">
        <w:rPr>
          <w:rStyle w:val="markedcontent"/>
          <w:rFonts w:asciiTheme="majorBidi" w:hAnsiTheme="majorBidi" w:cstheme="majorBidi"/>
          <w:szCs w:val="28"/>
        </w:rPr>
        <w:t>обучающихся</w:t>
      </w:r>
      <w:proofErr w:type="gramEnd"/>
      <w:r w:rsidRPr="0092198E">
        <w:rPr>
          <w:rStyle w:val="markedcontent"/>
          <w:rFonts w:asciiTheme="majorBidi" w:hAnsiTheme="majorBidi" w:cstheme="majorBidi"/>
          <w:szCs w:val="28"/>
        </w:rPr>
        <w:t xml:space="preserve"> за четверть осуществляется в соответствии с календарным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учебнымграфиком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>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Все предметы обязательной части учебного плана оцениваются по четвертям.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Промежуточнаяаттестация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проходит на последней учебной неделе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четверти</w:t>
      </w:r>
      <w:proofErr w:type="gramStart"/>
      <w:r w:rsidRPr="0092198E">
        <w:rPr>
          <w:rStyle w:val="markedcontent"/>
          <w:rFonts w:asciiTheme="majorBidi" w:hAnsiTheme="majorBidi" w:cstheme="majorBidi"/>
          <w:szCs w:val="28"/>
        </w:rPr>
        <w:t>.Ф</w:t>
      </w:r>
      <w:proofErr w:type="gramEnd"/>
      <w:r w:rsidRPr="0092198E">
        <w:rPr>
          <w:rStyle w:val="markedcontent"/>
          <w:rFonts w:asciiTheme="majorBidi" w:hAnsiTheme="majorBidi" w:cstheme="majorBidi"/>
          <w:szCs w:val="28"/>
        </w:rPr>
        <w:t>ормы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92198E">
        <w:rPr>
          <w:rStyle w:val="markedcontent"/>
          <w:rFonts w:asciiTheme="majorBidi" w:hAnsiTheme="majorBidi" w:cstheme="majorBidi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№4имени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Г.П.Бочкаря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муниципального образования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Староминский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район.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оценокна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критериальной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92198E" w:rsidRPr="0092198E" w:rsidRDefault="0092198E" w:rsidP="0092198E">
      <w:pPr>
        <w:ind w:left="1134" w:right="851" w:firstLine="454"/>
        <w:jc w:val="both"/>
        <w:rPr>
          <w:rStyle w:val="markedcontent"/>
          <w:rFonts w:asciiTheme="majorBidi" w:hAnsiTheme="majorBidi" w:cstheme="majorBidi"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 xml:space="preserve">Освоение основных образовательных программ начального общего образования завершается итоговой </w:t>
      </w:r>
      <w:proofErr w:type="spellStart"/>
      <w:r w:rsidRPr="0092198E">
        <w:rPr>
          <w:rStyle w:val="markedcontent"/>
          <w:rFonts w:asciiTheme="majorBidi" w:hAnsiTheme="majorBidi" w:cstheme="majorBidi"/>
          <w:szCs w:val="28"/>
        </w:rPr>
        <w:t>аттестацией</w:t>
      </w:r>
      <w:proofErr w:type="gramStart"/>
      <w:r w:rsidRPr="0092198E">
        <w:rPr>
          <w:rStyle w:val="markedcontent"/>
          <w:rFonts w:asciiTheme="majorBidi" w:hAnsiTheme="majorBidi" w:cstheme="majorBidi"/>
          <w:szCs w:val="28"/>
        </w:rPr>
        <w:t>.Н</w:t>
      </w:r>
      <w:proofErr w:type="gramEnd"/>
      <w:r w:rsidRPr="0092198E">
        <w:rPr>
          <w:rStyle w:val="markedcontent"/>
          <w:rFonts w:asciiTheme="majorBidi" w:hAnsiTheme="majorBidi" w:cstheme="majorBidi"/>
          <w:szCs w:val="28"/>
        </w:rPr>
        <w:t>ормативный</w:t>
      </w:r>
      <w:proofErr w:type="spellEnd"/>
      <w:r w:rsidRPr="0092198E">
        <w:rPr>
          <w:rStyle w:val="markedcontent"/>
          <w:rFonts w:asciiTheme="majorBidi" w:hAnsiTheme="majorBidi" w:cstheme="majorBidi"/>
          <w:szCs w:val="28"/>
        </w:rPr>
        <w:t xml:space="preserve"> срок освоения ООП НОО составляет 4 года.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b/>
          <w:szCs w:val="28"/>
        </w:rPr>
      </w:pPr>
      <w:r w:rsidRPr="0092198E">
        <w:rPr>
          <w:rStyle w:val="markedcontent"/>
          <w:rFonts w:asciiTheme="majorBidi" w:hAnsiTheme="majorBidi" w:cstheme="majorBidi"/>
          <w:szCs w:val="28"/>
        </w:rPr>
        <w:tab/>
      </w:r>
      <w:r w:rsidRPr="0092198E">
        <w:rPr>
          <w:rFonts w:asciiTheme="majorBidi" w:hAnsiTheme="majorBidi" w:cstheme="majorBidi"/>
          <w:b/>
          <w:szCs w:val="28"/>
        </w:rPr>
        <w:t xml:space="preserve">Цели и задачи МБОУ СОШ №4 </w:t>
      </w:r>
      <w:proofErr w:type="spellStart"/>
      <w:r w:rsidRPr="0092198E">
        <w:rPr>
          <w:rFonts w:asciiTheme="majorBidi" w:hAnsiTheme="majorBidi" w:cstheme="majorBidi"/>
          <w:b/>
          <w:szCs w:val="28"/>
        </w:rPr>
        <w:t>им.Г.П.Бочкаря</w:t>
      </w:r>
      <w:proofErr w:type="spellEnd"/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Цели и задачи начального общего образования: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b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 xml:space="preserve">Цели: 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b/>
          <w:szCs w:val="28"/>
        </w:rPr>
      </w:pPr>
      <w:r w:rsidRPr="0092198E">
        <w:rPr>
          <w:rFonts w:asciiTheme="majorBidi" w:hAnsiTheme="majorBidi" w:cstheme="majorBidi"/>
          <w:szCs w:val="28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proofErr w:type="gramStart"/>
      <w:r w:rsidRPr="0092198E">
        <w:rPr>
          <w:rFonts w:asciiTheme="majorBidi" w:hAnsiTheme="majorBidi" w:cstheme="majorBidi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b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Задачи: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формирование общей культуры, гражданско-патриотическое, </w:t>
      </w:r>
      <w:proofErr w:type="spellStart"/>
      <w:r w:rsidRPr="0092198E">
        <w:rPr>
          <w:rFonts w:asciiTheme="majorBidi" w:hAnsiTheme="majorBidi" w:cstheme="majorBidi"/>
          <w:szCs w:val="28"/>
        </w:rPr>
        <w:t>духовно</w:t>
      </w:r>
      <w:r w:rsidRPr="0092198E">
        <w:rPr>
          <w:rFonts w:asciiTheme="majorBidi" w:hAnsiTheme="majorBidi" w:cstheme="majorBidi"/>
          <w:szCs w:val="28"/>
        </w:rPr>
        <w:softHyphen/>
        <w:t>нравственное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обеспечение преемственности начального общего и основного общего образования;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обеспечение доступности получения качественного начального общего образования;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МБОУ СОШ №4 </w:t>
      </w:r>
      <w:proofErr w:type="spellStart"/>
      <w:r w:rsidRPr="0092198E">
        <w:rPr>
          <w:rFonts w:asciiTheme="majorBidi" w:hAnsiTheme="majorBidi" w:cstheme="majorBidi"/>
          <w:szCs w:val="28"/>
        </w:rPr>
        <w:t>им.Г.П.Бочкаря</w:t>
      </w:r>
      <w:proofErr w:type="spellEnd"/>
      <w:r w:rsidRPr="0092198E">
        <w:rPr>
          <w:rFonts w:asciiTheme="majorBidi" w:hAnsiTheme="majorBidi" w:cstheme="majorBidi"/>
          <w:szCs w:val="28"/>
        </w:rPr>
        <w:t>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Планируемые результаты</w:t>
      </w:r>
    </w:p>
    <w:p w:rsidR="0092198E" w:rsidRPr="0092198E" w:rsidRDefault="0092198E" w:rsidP="004F4799">
      <w:pPr>
        <w:widowControl/>
        <w:numPr>
          <w:ilvl w:val="0"/>
          <w:numId w:val="19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  Планируемые результаты освоения ООП НОО соответствуют современным целям начального общего образования, представленным во ФГОС НОО как система личностных, </w:t>
      </w:r>
      <w:proofErr w:type="spellStart"/>
      <w:r w:rsidRPr="0092198E">
        <w:rPr>
          <w:rFonts w:asciiTheme="majorBidi" w:hAnsiTheme="majorBidi" w:cstheme="majorBidi"/>
          <w:szCs w:val="28"/>
        </w:rPr>
        <w:t>метапредметных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и предметных достижений обучающегося.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 xml:space="preserve">Особенности и специфика МБОУ СОШ №4 </w:t>
      </w:r>
      <w:proofErr w:type="spellStart"/>
      <w:r w:rsidRPr="0092198E">
        <w:rPr>
          <w:rFonts w:asciiTheme="majorBidi" w:hAnsiTheme="majorBidi" w:cstheme="majorBidi"/>
          <w:b/>
          <w:szCs w:val="28"/>
        </w:rPr>
        <w:t>им.Г.П.Бочкаря</w:t>
      </w:r>
      <w:proofErr w:type="spellEnd"/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Физическая культура преподается в количестве 2 часа в неделю в 1-2 классах, 2 часа в неделю – в 3-4 классах. З-й час реализуется посредством предмета «Самбо».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Курс основы безопасности жизнедеятельности в 1-4 классах изучается в рамках «Рабочая программа воспитания» средствами модулей: «Профилактика и безопасность», «Классное руководство» и «</w:t>
      </w:r>
      <w:proofErr w:type="gramStart"/>
      <w:r w:rsidRPr="0092198E">
        <w:rPr>
          <w:rFonts w:asciiTheme="majorBidi" w:hAnsiTheme="majorBidi" w:cstheme="majorBidi"/>
          <w:szCs w:val="28"/>
        </w:rPr>
        <w:t>Внеурочной</w:t>
      </w:r>
      <w:proofErr w:type="gramEnd"/>
      <w:r w:rsidRPr="0092198E">
        <w:rPr>
          <w:rFonts w:asciiTheme="majorBidi" w:hAnsiTheme="majorBidi" w:cstheme="majorBidi"/>
          <w:szCs w:val="28"/>
        </w:rPr>
        <w:t xml:space="preserve"> деятельность».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через внеурочную деятельность: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i/>
          <w:szCs w:val="28"/>
        </w:rPr>
        <w:t>Спортивно-оздоровительное направление: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- кружок «Краевой туризм»,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- кружок «Безопасные дороги Кубани».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 Задачи духовно – нравственного развития </w:t>
      </w:r>
      <w:proofErr w:type="gramStart"/>
      <w:r w:rsidRPr="0092198E">
        <w:rPr>
          <w:rFonts w:asciiTheme="majorBidi" w:hAnsiTheme="majorBidi" w:cstheme="majorBidi"/>
          <w:szCs w:val="28"/>
        </w:rPr>
        <w:t>обучающихся</w:t>
      </w:r>
      <w:proofErr w:type="gramEnd"/>
      <w:r w:rsidRPr="0092198E">
        <w:rPr>
          <w:rFonts w:asciiTheme="majorBidi" w:hAnsiTheme="majorBidi" w:cstheme="majorBidi"/>
          <w:szCs w:val="28"/>
        </w:rPr>
        <w:t xml:space="preserve"> реализуются посредством плана внеурочной деятельности: 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- кружок «ОПК»;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-«Тропинка к своему Я»;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Обучение «Шахматам» реализуется через внеурочную деятельность в 1-4 классах.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Обучение «Самбо» реализуется в рамках третьего часа физической культуры учебного плана в 1-2 классах, в 3-4 классах – через курс внеурочной деятельности.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«Читательская грамотность», «Математическая грамотность», «Естественно – научная грамотность», «Основы финансовой грамотности» реализуются через курс внеурочной деятельности.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b/>
          <w:szCs w:val="28"/>
        </w:rPr>
      </w:pP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Нормативная база для разработки учебного плана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          Учебный план МБОУ СОШ №4 </w:t>
      </w:r>
      <w:proofErr w:type="spellStart"/>
      <w:r w:rsidRPr="0092198E">
        <w:rPr>
          <w:rFonts w:asciiTheme="majorBidi" w:hAnsiTheme="majorBidi" w:cstheme="majorBidi"/>
          <w:szCs w:val="28"/>
        </w:rPr>
        <w:t>им.Г.П.Бочкаря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составлен на основании следующих федеральных и региональных нормативных документов: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Федерального Закона от 29 декабря 2012г. №273-ФЗ «Об образовании в Российской Федерации»;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Приказ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образования».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образования»;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Федеральная образовательная программа начального общего образования, утвержденная приказом Министерством просвещения Российской Федерации от 18 мая 2023г. №372 «Об утверждении федеральной образовательной программы начального общего образования». 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proofErr w:type="gramStart"/>
      <w:r w:rsidRPr="0092198E">
        <w:rPr>
          <w:rFonts w:asciiTheme="majorBidi" w:hAnsiTheme="majorBidi" w:cstheme="majorBidi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Приказ </w:t>
      </w:r>
      <w:proofErr w:type="spellStart"/>
      <w:r w:rsidRPr="0092198E">
        <w:rPr>
          <w:rFonts w:asciiTheme="majorBidi" w:hAnsiTheme="majorBidi" w:cstheme="majorBidi"/>
          <w:szCs w:val="28"/>
        </w:rPr>
        <w:t>Минпросвещения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92198E" w:rsidRPr="0092198E" w:rsidRDefault="0092198E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Приказ </w:t>
      </w:r>
      <w:proofErr w:type="spellStart"/>
      <w:r w:rsidRPr="0092198E">
        <w:rPr>
          <w:rFonts w:asciiTheme="majorBidi" w:hAnsiTheme="majorBidi" w:cstheme="majorBidi"/>
          <w:szCs w:val="28"/>
        </w:rPr>
        <w:t>Минобрнауки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 xml:space="preserve">Режим функционирования МБОУ СОШ №4 </w:t>
      </w:r>
      <w:proofErr w:type="spellStart"/>
      <w:r w:rsidRPr="0092198E">
        <w:rPr>
          <w:rFonts w:asciiTheme="majorBidi" w:hAnsiTheme="majorBidi" w:cstheme="majorBidi"/>
          <w:b/>
          <w:szCs w:val="28"/>
        </w:rPr>
        <w:t>им.Г.П.Бочкаря</w:t>
      </w:r>
      <w:proofErr w:type="spellEnd"/>
    </w:p>
    <w:p w:rsidR="0092198E" w:rsidRPr="0092198E" w:rsidRDefault="0092198E" w:rsidP="004F4799">
      <w:pPr>
        <w:widowControl/>
        <w:numPr>
          <w:ilvl w:val="0"/>
          <w:numId w:val="17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Продолжительность урока</w:t>
      </w:r>
      <w:r w:rsidRPr="0092198E">
        <w:rPr>
          <w:rFonts w:asciiTheme="majorBidi" w:hAnsiTheme="majorBidi" w:cstheme="majorBidi"/>
          <w:szCs w:val="28"/>
        </w:rPr>
        <w:t xml:space="preserve"> 40 минут (2-4 классы)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В 1 классе: 35 мин. сентябрь-октябрь 3 урока, ноябрь-декабрь 4 урока;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              35 мин., январь-май 4 урока. 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Расписание звонков:</w:t>
      </w:r>
    </w:p>
    <w:tbl>
      <w:tblPr>
        <w:tblW w:w="10039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3236"/>
        <w:gridCol w:w="3579"/>
      </w:tblGrid>
      <w:tr w:rsidR="0092198E" w:rsidRPr="0092198E" w:rsidTr="003234DD">
        <w:trPr>
          <w:trHeight w:val="300"/>
        </w:trPr>
        <w:tc>
          <w:tcPr>
            <w:tcW w:w="6460" w:type="dxa"/>
            <w:gridSpan w:val="2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1 класс</w:t>
            </w:r>
          </w:p>
        </w:tc>
        <w:tc>
          <w:tcPr>
            <w:tcW w:w="3579" w:type="dxa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2,3,4 класс</w:t>
            </w:r>
          </w:p>
        </w:tc>
      </w:tr>
      <w:tr w:rsidR="0092198E" w:rsidRPr="0092198E" w:rsidTr="003234DD">
        <w:trPr>
          <w:trHeight w:val="300"/>
        </w:trPr>
        <w:tc>
          <w:tcPr>
            <w:tcW w:w="3224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1 полугодие</w:t>
            </w:r>
          </w:p>
        </w:tc>
        <w:tc>
          <w:tcPr>
            <w:tcW w:w="3235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2 полугодие</w:t>
            </w:r>
          </w:p>
        </w:tc>
        <w:tc>
          <w:tcPr>
            <w:tcW w:w="3579" w:type="dxa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2023-2024 учебный год</w:t>
            </w:r>
          </w:p>
        </w:tc>
      </w:tr>
      <w:tr w:rsidR="0092198E" w:rsidRPr="0092198E" w:rsidTr="003234DD">
        <w:trPr>
          <w:trHeight w:val="300"/>
        </w:trPr>
        <w:tc>
          <w:tcPr>
            <w:tcW w:w="3224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 урок 8.00-8.35</w:t>
            </w:r>
          </w:p>
        </w:tc>
        <w:tc>
          <w:tcPr>
            <w:tcW w:w="3235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 урок 8.00-8.40</w:t>
            </w:r>
          </w:p>
        </w:tc>
        <w:tc>
          <w:tcPr>
            <w:tcW w:w="3579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 урок 8.00-8.40</w:t>
            </w:r>
          </w:p>
        </w:tc>
      </w:tr>
      <w:tr w:rsidR="0092198E" w:rsidRPr="0092198E" w:rsidTr="003234DD">
        <w:trPr>
          <w:trHeight w:val="300"/>
        </w:trPr>
        <w:tc>
          <w:tcPr>
            <w:tcW w:w="3224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 урок 8.45.-9.20</w:t>
            </w:r>
          </w:p>
        </w:tc>
        <w:tc>
          <w:tcPr>
            <w:tcW w:w="3235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 урок 8.50-9.30</w:t>
            </w:r>
          </w:p>
        </w:tc>
        <w:tc>
          <w:tcPr>
            <w:tcW w:w="3579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 урок 8.50-9.30</w:t>
            </w:r>
          </w:p>
        </w:tc>
      </w:tr>
      <w:tr w:rsidR="0092198E" w:rsidRPr="0092198E" w:rsidTr="003234DD">
        <w:trPr>
          <w:trHeight w:val="600"/>
        </w:trPr>
        <w:tc>
          <w:tcPr>
            <w:tcW w:w="3224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Динамическая пауза 9.20-10.00</w:t>
            </w:r>
          </w:p>
        </w:tc>
        <w:tc>
          <w:tcPr>
            <w:tcW w:w="3235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Динамическая пауза</w:t>
            </w:r>
          </w:p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9.30-10.10</w:t>
            </w:r>
          </w:p>
        </w:tc>
        <w:tc>
          <w:tcPr>
            <w:tcW w:w="3579" w:type="dxa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3 урок 9.50-10.30</w:t>
            </w:r>
          </w:p>
        </w:tc>
      </w:tr>
      <w:tr w:rsidR="0092198E" w:rsidRPr="0092198E" w:rsidTr="003234DD">
        <w:trPr>
          <w:trHeight w:val="300"/>
        </w:trPr>
        <w:tc>
          <w:tcPr>
            <w:tcW w:w="3224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3 урок 10.20-10.55</w:t>
            </w:r>
          </w:p>
        </w:tc>
        <w:tc>
          <w:tcPr>
            <w:tcW w:w="3235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3 урок 10.30-11.10</w:t>
            </w:r>
          </w:p>
        </w:tc>
        <w:tc>
          <w:tcPr>
            <w:tcW w:w="3579" w:type="dxa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4 урок 10.50 – 11.30</w:t>
            </w:r>
          </w:p>
        </w:tc>
      </w:tr>
      <w:tr w:rsidR="0092198E" w:rsidRPr="0092198E" w:rsidTr="003234DD">
        <w:trPr>
          <w:trHeight w:val="300"/>
        </w:trPr>
        <w:tc>
          <w:tcPr>
            <w:tcW w:w="3224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4 урок 11.05-11.40</w:t>
            </w:r>
          </w:p>
        </w:tc>
        <w:tc>
          <w:tcPr>
            <w:tcW w:w="3235" w:type="dxa"/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4 урок 11.20-12.00</w:t>
            </w:r>
          </w:p>
        </w:tc>
        <w:tc>
          <w:tcPr>
            <w:tcW w:w="3579" w:type="dxa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5 урок 11.50-12.30</w:t>
            </w:r>
          </w:p>
        </w:tc>
      </w:tr>
    </w:tbl>
    <w:p w:rsidR="0092198E" w:rsidRPr="0092198E" w:rsidRDefault="0092198E" w:rsidP="004F4799">
      <w:pPr>
        <w:widowControl/>
        <w:numPr>
          <w:ilvl w:val="0"/>
          <w:numId w:val="17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Продолжительность учебного года:</w:t>
      </w:r>
    </w:p>
    <w:tbl>
      <w:tblPr>
        <w:tblW w:w="10094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3352"/>
        <w:gridCol w:w="2871"/>
        <w:gridCol w:w="3871"/>
      </w:tblGrid>
      <w:tr w:rsidR="0092198E" w:rsidRPr="0092198E" w:rsidTr="003234DD">
        <w:trPr>
          <w:trHeight w:val="800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  класс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2-4 классы</w:t>
            </w:r>
          </w:p>
        </w:tc>
      </w:tr>
      <w:tr w:rsidR="0092198E" w:rsidRPr="0092198E" w:rsidTr="003234DD">
        <w:trPr>
          <w:trHeight w:val="800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33 учебные недели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+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</w:p>
        </w:tc>
      </w:tr>
      <w:tr w:rsidR="0092198E" w:rsidRPr="0092198E" w:rsidTr="003234DD">
        <w:trPr>
          <w:trHeight w:val="808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34 учебные недели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+</w:t>
            </w:r>
          </w:p>
        </w:tc>
      </w:tr>
    </w:tbl>
    <w:p w:rsidR="0092198E" w:rsidRPr="0092198E" w:rsidRDefault="0092198E" w:rsidP="004F4799">
      <w:pPr>
        <w:widowControl/>
        <w:numPr>
          <w:ilvl w:val="0"/>
          <w:numId w:val="17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 xml:space="preserve">Максимально </w:t>
      </w:r>
      <w:r w:rsidRPr="0092198E">
        <w:rPr>
          <w:rFonts w:asciiTheme="majorBidi" w:hAnsiTheme="majorBidi" w:cstheme="majorBidi"/>
          <w:szCs w:val="28"/>
        </w:rPr>
        <w:t>допустимая аудиторная учебная нагрузка (в академических часах):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3340"/>
        <w:gridCol w:w="3345"/>
        <w:gridCol w:w="3423"/>
      </w:tblGrid>
      <w:tr w:rsidR="0092198E" w:rsidRPr="0092198E" w:rsidTr="003234DD">
        <w:trPr>
          <w:trHeight w:val="111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 xml:space="preserve">Классы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6-дневная учебная неделя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5-дневная учебная неделя</w:t>
            </w:r>
          </w:p>
        </w:tc>
      </w:tr>
      <w:tr w:rsidR="0092198E" w:rsidRPr="0092198E" w:rsidTr="003234DD">
        <w:trPr>
          <w:trHeight w:val="26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-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21</w:t>
            </w:r>
          </w:p>
        </w:tc>
      </w:tr>
      <w:tr w:rsidR="0092198E" w:rsidRPr="0092198E" w:rsidTr="003234DD">
        <w:trPr>
          <w:trHeight w:val="29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2-4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 xml:space="preserve">-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23</w:t>
            </w:r>
          </w:p>
        </w:tc>
      </w:tr>
    </w:tbl>
    <w:p w:rsidR="0092198E" w:rsidRPr="0092198E" w:rsidRDefault="0092198E" w:rsidP="004F4799">
      <w:pPr>
        <w:widowControl/>
        <w:numPr>
          <w:ilvl w:val="0"/>
          <w:numId w:val="17"/>
        </w:numPr>
        <w:tabs>
          <w:tab w:val="left" w:pos="1755"/>
        </w:tabs>
        <w:autoSpaceDE/>
        <w:autoSpaceDN/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Продолжительность каникул: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2524"/>
        <w:gridCol w:w="2474"/>
        <w:gridCol w:w="2545"/>
        <w:gridCol w:w="2626"/>
      </w:tblGrid>
      <w:tr w:rsidR="0092198E" w:rsidRPr="0092198E" w:rsidTr="003234DD">
        <w:trPr>
          <w:trHeight w:val="13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 xml:space="preserve">Каникулы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 xml:space="preserve">Сроки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040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Количество дней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Выход на занятия</w:t>
            </w:r>
          </w:p>
        </w:tc>
      </w:tr>
      <w:tr w:rsidR="0092198E" w:rsidRPr="0092198E" w:rsidTr="003234DD">
        <w:trPr>
          <w:trHeight w:val="13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 xml:space="preserve">Осенние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29.10-06.11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040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07.11.2023 г.</w:t>
            </w:r>
          </w:p>
        </w:tc>
      </w:tr>
      <w:tr w:rsidR="0092198E" w:rsidRPr="0092198E" w:rsidTr="003234DD">
        <w:trPr>
          <w:trHeight w:val="13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 xml:space="preserve">Зимние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30.12-08.01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040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09.01.2024 г.</w:t>
            </w:r>
          </w:p>
        </w:tc>
      </w:tr>
      <w:tr w:rsidR="0092198E" w:rsidRPr="0092198E" w:rsidTr="003234DD">
        <w:trPr>
          <w:trHeight w:val="13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 xml:space="preserve">Весенние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23.03-31.03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040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3234DD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01.04.2024 г.</w:t>
            </w:r>
          </w:p>
        </w:tc>
      </w:tr>
    </w:tbl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Дополнительные каникулы для 1 класса 10.02-18.02.2023 г.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 xml:space="preserve">Учебники и учебные пособия, используемые при реализации 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учебного плана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proofErr w:type="gramStart"/>
      <w:r w:rsidRPr="0092198E">
        <w:rPr>
          <w:rFonts w:asciiTheme="majorBidi" w:hAnsiTheme="majorBidi" w:cstheme="majorBidi"/>
          <w:szCs w:val="28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92198E">
        <w:rPr>
          <w:rFonts w:asciiTheme="majorBidi" w:hAnsiTheme="majorBidi" w:cstheme="majorBidi"/>
          <w:szCs w:val="28"/>
        </w:rPr>
        <w:t>Минпросвещения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  <w:proofErr w:type="gramEnd"/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Полный перечень учебников размещен в приложении </w:t>
      </w:r>
      <w:proofErr w:type="gramStart"/>
      <w:r w:rsidRPr="0092198E">
        <w:rPr>
          <w:rFonts w:asciiTheme="majorBidi" w:hAnsiTheme="majorBidi" w:cstheme="majorBidi"/>
          <w:szCs w:val="28"/>
        </w:rPr>
        <w:t>к</w:t>
      </w:r>
      <w:proofErr w:type="gramEnd"/>
      <w:r w:rsidRPr="0092198E">
        <w:rPr>
          <w:rFonts w:asciiTheme="majorBidi" w:hAnsiTheme="majorBidi" w:cstheme="majorBidi"/>
          <w:szCs w:val="28"/>
        </w:rPr>
        <w:t xml:space="preserve"> основной образовательной программы начального общего образования МБОУ СОШ №4 </w:t>
      </w:r>
      <w:proofErr w:type="spellStart"/>
      <w:r w:rsidRPr="0092198E">
        <w:rPr>
          <w:rFonts w:asciiTheme="majorBidi" w:hAnsiTheme="majorBidi" w:cstheme="majorBidi"/>
          <w:szCs w:val="28"/>
        </w:rPr>
        <w:t>им.Г.П.Бочкаря</w:t>
      </w:r>
      <w:proofErr w:type="spellEnd"/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center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Особенности учебного плана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  Учебный план МБОУ СОШ №4 </w:t>
      </w:r>
      <w:proofErr w:type="spellStart"/>
      <w:r w:rsidRPr="0092198E">
        <w:rPr>
          <w:rFonts w:asciiTheme="majorBidi" w:hAnsiTheme="majorBidi" w:cstheme="majorBidi"/>
          <w:szCs w:val="28"/>
        </w:rPr>
        <w:t>им.Г.П.Бочкаря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  Учебный план начального общего образования реализуется в соответствии с требованиями ФГОС НОО, утвержденным приказом Министерства просвещения Российской Федерации от 31.05.2021 г. №286 и ФОП НОО, утвержденного приказом </w:t>
      </w:r>
      <w:proofErr w:type="spellStart"/>
      <w:r w:rsidRPr="0092198E">
        <w:rPr>
          <w:rFonts w:asciiTheme="majorBidi" w:hAnsiTheme="majorBidi" w:cstheme="majorBidi"/>
          <w:szCs w:val="28"/>
        </w:rPr>
        <w:t>Минпросвещения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 России от 18 мая 2023г. №372.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b/>
          <w:szCs w:val="28"/>
        </w:rPr>
      </w:pP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center"/>
        <w:rPr>
          <w:rFonts w:asciiTheme="majorBidi" w:hAnsiTheme="majorBidi" w:cstheme="majorBidi"/>
          <w:szCs w:val="28"/>
        </w:rPr>
      </w:pPr>
      <w:proofErr w:type="gramStart"/>
      <w:r w:rsidRPr="0092198E">
        <w:rPr>
          <w:rFonts w:asciiTheme="majorBidi" w:hAnsiTheme="majorBidi" w:cstheme="majorBidi"/>
          <w:b/>
          <w:szCs w:val="28"/>
        </w:rPr>
        <w:t>УМК используемые для реализации учебного плана</w:t>
      </w:r>
      <w:proofErr w:type="gramEnd"/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Для реализации учебного плана в 1-4 классах используется УМК «Школа России».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center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Региональная специфика учебного плана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b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  Региональной спецификой учебного плана является ведение учебного предмета «</w:t>
      </w:r>
      <w:proofErr w:type="spellStart"/>
      <w:r w:rsidRPr="0092198E">
        <w:rPr>
          <w:rFonts w:asciiTheme="majorBidi" w:hAnsiTheme="majorBidi" w:cstheme="majorBidi"/>
          <w:szCs w:val="28"/>
        </w:rPr>
        <w:t>Кубановедение</w:t>
      </w:r>
      <w:proofErr w:type="spellEnd"/>
      <w:r w:rsidRPr="0092198E">
        <w:rPr>
          <w:rFonts w:asciiTheme="majorBidi" w:hAnsiTheme="majorBidi" w:cstheme="majorBidi"/>
          <w:szCs w:val="28"/>
        </w:rPr>
        <w:t xml:space="preserve">» и ОРКСЭ с реализацией модуля ОПК. 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>Часть учебного плана, формируемая участниками образовательных отношений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    Часы компонента образовательного учреждения во </w:t>
      </w:r>
      <w:r w:rsidRPr="0092198E">
        <w:rPr>
          <w:rFonts w:asciiTheme="majorBidi" w:hAnsiTheme="majorBidi" w:cstheme="majorBidi"/>
          <w:szCs w:val="28"/>
          <w:lang w:val="en-US"/>
        </w:rPr>
        <w:t>I</w:t>
      </w:r>
      <w:r w:rsidRPr="0092198E">
        <w:rPr>
          <w:rFonts w:asciiTheme="majorBidi" w:hAnsiTheme="majorBidi" w:cstheme="majorBidi"/>
          <w:szCs w:val="28"/>
        </w:rPr>
        <w:t>-</w:t>
      </w:r>
      <w:r w:rsidRPr="0092198E">
        <w:rPr>
          <w:rFonts w:asciiTheme="majorBidi" w:hAnsiTheme="majorBidi" w:cstheme="majorBidi"/>
          <w:szCs w:val="28"/>
          <w:lang w:val="en-US"/>
        </w:rPr>
        <w:t>IV</w:t>
      </w:r>
      <w:r w:rsidRPr="0092198E">
        <w:rPr>
          <w:rFonts w:asciiTheme="majorBidi" w:hAnsiTheme="majorBidi" w:cstheme="majorBidi"/>
          <w:szCs w:val="28"/>
        </w:rPr>
        <w:t xml:space="preserve"> классах распределены в соответствии с региональной спецификой учебного плана следующим образом: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118"/>
        <w:gridCol w:w="1134"/>
        <w:gridCol w:w="1134"/>
        <w:gridCol w:w="1276"/>
        <w:gridCol w:w="1134"/>
      </w:tblGrid>
      <w:tr w:rsidR="0092198E" w:rsidRPr="0092198E" w:rsidTr="00284C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  <w:lang w:val="en-US"/>
              </w:rPr>
              <w:t>IV</w:t>
            </w:r>
          </w:p>
        </w:tc>
      </w:tr>
      <w:tr w:rsidR="0092198E" w:rsidRPr="0092198E" w:rsidTr="00284C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b/>
                <w:szCs w:val="28"/>
              </w:rPr>
              <w:t>1</w:t>
            </w:r>
          </w:p>
        </w:tc>
      </w:tr>
      <w:tr w:rsidR="0092198E" w:rsidRPr="0092198E" w:rsidTr="00284C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proofErr w:type="spellStart"/>
            <w:r w:rsidRPr="0092198E">
              <w:rPr>
                <w:rFonts w:asciiTheme="majorBidi" w:hAnsiTheme="majorBidi" w:cstheme="majorBidi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proofErr w:type="spellStart"/>
            <w:r w:rsidRPr="0092198E">
              <w:rPr>
                <w:rFonts w:asciiTheme="majorBidi" w:hAnsiTheme="majorBidi" w:cstheme="majorBidi"/>
                <w:szCs w:val="28"/>
              </w:rPr>
              <w:t>Вн</w:t>
            </w:r>
            <w:proofErr w:type="gramStart"/>
            <w:r w:rsidRPr="0092198E">
              <w:rPr>
                <w:rFonts w:asciiTheme="majorBidi" w:hAnsiTheme="majorBidi" w:cstheme="majorBidi"/>
                <w:szCs w:val="28"/>
              </w:rPr>
              <w:t>.д</w:t>
            </w:r>
            <w:proofErr w:type="gramEnd"/>
            <w:r w:rsidRPr="0092198E">
              <w:rPr>
                <w:rFonts w:asciiTheme="majorBidi" w:hAnsiTheme="majorBidi" w:cstheme="majorBidi"/>
                <w:szCs w:val="28"/>
              </w:rPr>
              <w:t>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proofErr w:type="spellStart"/>
            <w:r w:rsidRPr="0092198E">
              <w:rPr>
                <w:rFonts w:asciiTheme="majorBidi" w:hAnsiTheme="majorBidi" w:cstheme="majorBidi"/>
                <w:szCs w:val="28"/>
              </w:rPr>
              <w:t>Вн</w:t>
            </w:r>
            <w:proofErr w:type="gramStart"/>
            <w:r w:rsidRPr="0092198E">
              <w:rPr>
                <w:rFonts w:asciiTheme="majorBidi" w:hAnsiTheme="majorBidi" w:cstheme="majorBidi"/>
                <w:szCs w:val="28"/>
              </w:rPr>
              <w:t>.д</w:t>
            </w:r>
            <w:proofErr w:type="gramEnd"/>
            <w:r w:rsidRPr="0092198E">
              <w:rPr>
                <w:rFonts w:asciiTheme="majorBidi" w:hAnsiTheme="majorBidi" w:cstheme="majorBidi"/>
                <w:szCs w:val="28"/>
              </w:rPr>
              <w:t>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proofErr w:type="spellStart"/>
            <w:r w:rsidRPr="0092198E">
              <w:rPr>
                <w:rFonts w:asciiTheme="majorBidi" w:hAnsiTheme="majorBidi" w:cstheme="majorBidi"/>
                <w:szCs w:val="28"/>
              </w:rPr>
              <w:t>Вн</w:t>
            </w:r>
            <w:proofErr w:type="gramStart"/>
            <w:r w:rsidRPr="0092198E">
              <w:rPr>
                <w:rFonts w:asciiTheme="majorBidi" w:hAnsiTheme="majorBidi" w:cstheme="majorBidi"/>
                <w:szCs w:val="28"/>
              </w:rPr>
              <w:t>.д</w:t>
            </w:r>
            <w:proofErr w:type="gramEnd"/>
            <w:r w:rsidRPr="0092198E">
              <w:rPr>
                <w:rFonts w:asciiTheme="majorBidi" w:hAnsiTheme="majorBidi" w:cstheme="majorBidi"/>
                <w:szCs w:val="28"/>
              </w:rPr>
              <w:t>еят</w:t>
            </w:r>
            <w:proofErr w:type="spellEnd"/>
          </w:p>
        </w:tc>
      </w:tr>
      <w:tr w:rsidR="0092198E" w:rsidRPr="0092198E" w:rsidTr="00284C8F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</w:t>
            </w:r>
          </w:p>
        </w:tc>
      </w:tr>
      <w:tr w:rsidR="0092198E" w:rsidRPr="0092198E" w:rsidTr="00284C8F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r w:rsidRPr="0092198E">
              <w:rPr>
                <w:rFonts w:asciiTheme="majorBidi" w:hAnsiTheme="majorBidi" w:cstheme="majorBidi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proofErr w:type="spellStart"/>
            <w:r w:rsidRPr="0092198E">
              <w:rPr>
                <w:rFonts w:asciiTheme="majorBidi" w:hAnsiTheme="majorBidi" w:cstheme="majorBidi"/>
                <w:szCs w:val="28"/>
              </w:rPr>
              <w:t>Вн</w:t>
            </w:r>
            <w:proofErr w:type="gramStart"/>
            <w:r w:rsidRPr="0092198E">
              <w:rPr>
                <w:rFonts w:asciiTheme="majorBidi" w:hAnsiTheme="majorBidi" w:cstheme="majorBidi"/>
                <w:szCs w:val="28"/>
              </w:rPr>
              <w:t>.д</w:t>
            </w:r>
            <w:proofErr w:type="gramEnd"/>
            <w:r w:rsidRPr="0092198E">
              <w:rPr>
                <w:rFonts w:asciiTheme="majorBidi" w:hAnsiTheme="majorBidi" w:cstheme="majorBidi"/>
                <w:szCs w:val="28"/>
              </w:rPr>
              <w:t>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8E" w:rsidRPr="0092198E" w:rsidRDefault="0092198E" w:rsidP="007F6CD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Cs w:val="28"/>
              </w:rPr>
            </w:pPr>
            <w:proofErr w:type="spellStart"/>
            <w:r w:rsidRPr="0092198E">
              <w:rPr>
                <w:rFonts w:asciiTheme="majorBidi" w:hAnsiTheme="majorBidi" w:cstheme="majorBidi"/>
                <w:szCs w:val="28"/>
              </w:rPr>
              <w:t>Вн</w:t>
            </w:r>
            <w:proofErr w:type="gramStart"/>
            <w:r w:rsidRPr="0092198E">
              <w:rPr>
                <w:rFonts w:asciiTheme="majorBidi" w:hAnsiTheme="majorBidi" w:cstheme="majorBidi"/>
                <w:szCs w:val="28"/>
              </w:rPr>
              <w:t>.д</w:t>
            </w:r>
            <w:proofErr w:type="gramEnd"/>
            <w:r w:rsidRPr="0092198E">
              <w:rPr>
                <w:rFonts w:asciiTheme="majorBidi" w:hAnsiTheme="majorBidi" w:cstheme="majorBidi"/>
                <w:szCs w:val="28"/>
              </w:rPr>
              <w:t>еят</w:t>
            </w:r>
            <w:proofErr w:type="spellEnd"/>
          </w:p>
        </w:tc>
      </w:tr>
    </w:tbl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 xml:space="preserve">Учебные планы для </w:t>
      </w:r>
      <w:r w:rsidRPr="0092198E">
        <w:rPr>
          <w:rFonts w:asciiTheme="majorBidi" w:hAnsiTheme="majorBidi" w:cstheme="majorBidi"/>
          <w:b/>
          <w:szCs w:val="28"/>
          <w:lang w:val="en-US"/>
        </w:rPr>
        <w:t>I</w:t>
      </w:r>
      <w:r w:rsidRPr="0092198E">
        <w:rPr>
          <w:rFonts w:asciiTheme="majorBidi" w:hAnsiTheme="majorBidi" w:cstheme="majorBidi"/>
          <w:b/>
          <w:szCs w:val="28"/>
        </w:rPr>
        <w:t>-</w:t>
      </w:r>
      <w:r w:rsidRPr="0092198E">
        <w:rPr>
          <w:rFonts w:asciiTheme="majorBidi" w:hAnsiTheme="majorBidi" w:cstheme="majorBidi"/>
          <w:b/>
          <w:szCs w:val="28"/>
          <w:lang w:val="en-US"/>
        </w:rPr>
        <w:t>IV</w:t>
      </w:r>
      <w:r w:rsidRPr="0092198E">
        <w:rPr>
          <w:rFonts w:asciiTheme="majorBidi" w:hAnsiTheme="majorBidi" w:cstheme="majorBidi"/>
          <w:b/>
          <w:szCs w:val="28"/>
        </w:rPr>
        <w:t xml:space="preserve"> классов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Сетка учебного плана начального общего образования для </w:t>
      </w:r>
      <w:r w:rsidRPr="0092198E">
        <w:rPr>
          <w:rFonts w:asciiTheme="majorBidi" w:hAnsiTheme="majorBidi" w:cstheme="majorBidi"/>
          <w:szCs w:val="28"/>
          <w:lang w:val="en-US"/>
        </w:rPr>
        <w:t>I</w:t>
      </w:r>
      <w:r w:rsidRPr="0092198E">
        <w:rPr>
          <w:rFonts w:asciiTheme="majorBidi" w:hAnsiTheme="majorBidi" w:cstheme="majorBidi"/>
          <w:szCs w:val="28"/>
        </w:rPr>
        <w:t>-</w:t>
      </w:r>
      <w:r w:rsidRPr="0092198E">
        <w:rPr>
          <w:rFonts w:asciiTheme="majorBidi" w:hAnsiTheme="majorBidi" w:cstheme="majorBidi"/>
          <w:szCs w:val="28"/>
          <w:lang w:val="en-US"/>
        </w:rPr>
        <w:t>IV</w:t>
      </w:r>
      <w:r w:rsidRPr="0092198E">
        <w:rPr>
          <w:rFonts w:asciiTheme="majorBidi" w:hAnsiTheme="majorBidi" w:cstheme="majorBidi"/>
          <w:szCs w:val="28"/>
        </w:rPr>
        <w:t xml:space="preserve"> классов приведена в приложении.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b/>
          <w:szCs w:val="28"/>
        </w:rPr>
        <w:t xml:space="preserve">Формы промежуточной аттестации </w:t>
      </w:r>
      <w:proofErr w:type="gramStart"/>
      <w:r w:rsidRPr="0092198E">
        <w:rPr>
          <w:rFonts w:asciiTheme="majorBidi" w:hAnsiTheme="majorBidi" w:cstheme="majorBidi"/>
          <w:b/>
          <w:szCs w:val="28"/>
        </w:rPr>
        <w:t>обучающихся</w:t>
      </w:r>
      <w:proofErr w:type="gramEnd"/>
      <w:r w:rsidRPr="0092198E">
        <w:rPr>
          <w:rFonts w:asciiTheme="majorBidi" w:hAnsiTheme="majorBidi" w:cstheme="majorBidi"/>
          <w:b/>
          <w:szCs w:val="28"/>
        </w:rPr>
        <w:t>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proofErr w:type="gramStart"/>
      <w:r w:rsidRPr="0092198E">
        <w:rPr>
          <w:rFonts w:asciiTheme="majorBidi" w:hAnsiTheme="majorBidi" w:cstheme="majorBidi"/>
          <w:szCs w:val="28"/>
        </w:rPr>
        <w:t xml:space="preserve">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МБОУ СОШ №4 </w:t>
      </w:r>
      <w:proofErr w:type="spellStart"/>
      <w:r w:rsidRPr="0092198E">
        <w:rPr>
          <w:rFonts w:asciiTheme="majorBidi" w:hAnsiTheme="majorBidi" w:cstheme="majorBidi"/>
          <w:szCs w:val="28"/>
        </w:rPr>
        <w:t>им.Г.П.Бочкаря</w:t>
      </w:r>
      <w:proofErr w:type="spellEnd"/>
      <w:r w:rsidRPr="0092198E">
        <w:rPr>
          <w:rFonts w:asciiTheme="majorBidi" w:hAnsiTheme="majorBidi" w:cstheme="majorBidi"/>
          <w:szCs w:val="28"/>
        </w:rPr>
        <w:t>.</w:t>
      </w:r>
      <w:proofErr w:type="gramEnd"/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Промежуточная аттестация учащихся 1 класса не проводится.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 xml:space="preserve">      Годовые отметки по предметам учебного плана для учащихся </w:t>
      </w:r>
      <w:r w:rsidRPr="0092198E">
        <w:rPr>
          <w:rFonts w:asciiTheme="majorBidi" w:hAnsiTheme="majorBidi" w:cstheme="majorBidi"/>
          <w:szCs w:val="28"/>
          <w:lang w:val="en-US"/>
        </w:rPr>
        <w:t>II</w:t>
      </w:r>
      <w:r w:rsidRPr="0092198E">
        <w:rPr>
          <w:rFonts w:asciiTheme="majorBidi" w:hAnsiTheme="majorBidi" w:cstheme="majorBidi"/>
          <w:szCs w:val="28"/>
        </w:rPr>
        <w:t>-</w:t>
      </w:r>
      <w:r w:rsidRPr="0092198E">
        <w:rPr>
          <w:rFonts w:asciiTheme="majorBidi" w:hAnsiTheme="majorBidi" w:cstheme="majorBidi"/>
          <w:szCs w:val="28"/>
          <w:lang w:val="en-US"/>
        </w:rPr>
        <w:t>IV</w:t>
      </w:r>
      <w:r w:rsidRPr="0092198E">
        <w:rPr>
          <w:rFonts w:asciiTheme="majorBidi" w:hAnsiTheme="majorBidi" w:cstheme="majorBidi"/>
          <w:szCs w:val="28"/>
        </w:rPr>
        <w:t xml:space="preserve"> классов выставляются как среднее арифметическое число четвертных отметок.</w:t>
      </w: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</w:p>
    <w:p w:rsidR="0092198E" w:rsidRPr="0092198E" w:rsidRDefault="0092198E" w:rsidP="0092198E">
      <w:pPr>
        <w:tabs>
          <w:tab w:val="left" w:pos="1755"/>
        </w:tabs>
        <w:ind w:left="1134" w:right="851" w:firstLine="454"/>
        <w:jc w:val="both"/>
        <w:rPr>
          <w:rFonts w:asciiTheme="majorBidi" w:hAnsiTheme="majorBidi" w:cstheme="majorBidi"/>
          <w:szCs w:val="28"/>
        </w:rPr>
      </w:pPr>
      <w:r w:rsidRPr="0092198E">
        <w:rPr>
          <w:rFonts w:asciiTheme="majorBidi" w:hAnsiTheme="majorBidi" w:cstheme="majorBidi"/>
          <w:szCs w:val="28"/>
        </w:rPr>
        <w:t>Кадровое и методическое обеспечение соответствует требованиям учебного плана.</w:t>
      </w:r>
    </w:p>
    <w:p w:rsidR="0092198E" w:rsidRDefault="0092198E">
      <w:pPr>
        <w:pStyle w:val="a3"/>
        <w:spacing w:line="274" w:lineRule="exact"/>
        <w:ind w:left="1682"/>
      </w:pPr>
    </w:p>
    <w:p w:rsidR="00CD5DCE" w:rsidRPr="007F6CD3" w:rsidRDefault="00C61DBC">
      <w:pPr>
        <w:pStyle w:val="a3"/>
        <w:spacing w:line="274" w:lineRule="exact"/>
        <w:ind w:left="1682"/>
      </w:pPr>
      <w:r>
        <w:t>УчебныйпланМБОУСОШ№</w:t>
      </w:r>
      <w:r w:rsidR="00424D96">
        <w:t>4</w:t>
      </w:r>
      <w:r>
        <w:t>им.</w:t>
      </w:r>
      <w:r w:rsidR="00424D96">
        <w:t>Г.П.Бочкаря</w:t>
      </w:r>
      <w:r>
        <w:t>представленв</w:t>
      </w:r>
      <w:r w:rsidRPr="007F6CD3">
        <w:t>Приложении№</w:t>
      </w:r>
    </w:p>
    <w:p w:rsidR="00CD5DCE" w:rsidRPr="007F6CD3" w:rsidRDefault="00C61DBC">
      <w:pPr>
        <w:pStyle w:val="a3"/>
        <w:spacing w:before="3"/>
        <w:ind w:left="1682"/>
      </w:pPr>
      <w:r w:rsidRPr="007F6CD3">
        <w:t>3.</w:t>
      </w:r>
    </w:p>
    <w:p w:rsidR="00CD5DCE" w:rsidRDefault="00C61DBC" w:rsidP="004F4799">
      <w:pPr>
        <w:pStyle w:val="a5"/>
        <w:numPr>
          <w:ilvl w:val="0"/>
          <w:numId w:val="8"/>
        </w:numPr>
        <w:tabs>
          <w:tab w:val="left" w:pos="1682"/>
          <w:tab w:val="left" w:pos="1683"/>
        </w:tabs>
        <w:spacing w:before="2"/>
        <w:ind w:hanging="544"/>
        <w:rPr>
          <w:b/>
        </w:rPr>
      </w:pPr>
      <w:r>
        <w:rPr>
          <w:b/>
        </w:rPr>
        <w:t>Раздел</w:t>
      </w:r>
      <w:r w:rsidR="00285FC3">
        <w:rPr>
          <w:b/>
        </w:rPr>
        <w:t xml:space="preserve"> </w:t>
      </w:r>
      <w:r>
        <w:rPr>
          <w:b/>
        </w:rPr>
        <w:t>3</w:t>
      </w:r>
      <w:r w:rsidR="00285FC3">
        <w:rPr>
          <w:b/>
        </w:rPr>
        <w:t xml:space="preserve"> </w:t>
      </w:r>
      <w:r>
        <w:rPr>
          <w:b/>
        </w:rPr>
        <w:t>пункт</w:t>
      </w:r>
      <w:r w:rsidR="00285FC3">
        <w:rPr>
          <w:b/>
        </w:rPr>
        <w:t xml:space="preserve"> </w:t>
      </w:r>
      <w:r>
        <w:rPr>
          <w:b/>
        </w:rPr>
        <w:t>3.2.</w:t>
      </w:r>
      <w:r w:rsidR="00285FC3">
        <w:rPr>
          <w:b/>
        </w:rPr>
        <w:t xml:space="preserve"> </w:t>
      </w:r>
      <w:r>
        <w:rPr>
          <w:b/>
        </w:rPr>
        <w:t>изложить</w:t>
      </w:r>
      <w:r w:rsidR="00285FC3">
        <w:rPr>
          <w:b/>
        </w:rPr>
        <w:t xml:space="preserve"> </w:t>
      </w:r>
      <w:r>
        <w:rPr>
          <w:b/>
        </w:rPr>
        <w:t>в</w:t>
      </w:r>
      <w:r w:rsidR="00285FC3">
        <w:rPr>
          <w:b/>
        </w:rPr>
        <w:t xml:space="preserve"> </w:t>
      </w:r>
      <w:r>
        <w:rPr>
          <w:b/>
        </w:rPr>
        <w:t>следующей</w:t>
      </w:r>
      <w:r w:rsidR="00285FC3">
        <w:rPr>
          <w:b/>
        </w:rPr>
        <w:t xml:space="preserve"> </w:t>
      </w:r>
      <w:r>
        <w:rPr>
          <w:b/>
        </w:rPr>
        <w:t>редакции:</w:t>
      </w:r>
    </w:p>
    <w:p w:rsidR="00CD5DCE" w:rsidRDefault="00CD5DCE">
      <w:pPr>
        <w:pStyle w:val="a3"/>
        <w:ind w:left="0"/>
        <w:rPr>
          <w:b/>
        </w:rPr>
      </w:pPr>
    </w:p>
    <w:p w:rsidR="00CD5DCE" w:rsidRPr="00424D96" w:rsidRDefault="00C61DBC" w:rsidP="004F4799">
      <w:pPr>
        <w:pStyle w:val="a5"/>
        <w:numPr>
          <w:ilvl w:val="1"/>
          <w:numId w:val="9"/>
        </w:numPr>
        <w:tabs>
          <w:tab w:val="left" w:pos="3977"/>
        </w:tabs>
        <w:spacing w:line="275" w:lineRule="exact"/>
        <w:ind w:left="3976"/>
        <w:rPr>
          <w:b/>
        </w:rPr>
      </w:pPr>
      <w:r w:rsidRPr="00424D96">
        <w:rPr>
          <w:b/>
        </w:rPr>
        <w:t>ПЛАН</w:t>
      </w:r>
      <w:r w:rsidR="00285FC3">
        <w:rPr>
          <w:b/>
        </w:rPr>
        <w:t xml:space="preserve"> </w:t>
      </w:r>
      <w:r w:rsidRPr="00424D96">
        <w:rPr>
          <w:b/>
        </w:rPr>
        <w:t>ВНЕУРОЧНОЙ</w:t>
      </w:r>
      <w:r w:rsidR="00285FC3">
        <w:rPr>
          <w:b/>
        </w:rPr>
        <w:t xml:space="preserve"> </w:t>
      </w:r>
      <w:r w:rsidRPr="00424D96">
        <w:rPr>
          <w:b/>
        </w:rPr>
        <w:t>ДЕЯТЕЛЬНОСТИ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line="276" w:lineRule="auto"/>
        <w:ind w:right="845"/>
        <w:jc w:val="both"/>
      </w:pPr>
      <w:r>
        <w:t>Назначение</w:t>
      </w:r>
      <w:r w:rsidR="00770A3B">
        <w:t xml:space="preserve"> </w:t>
      </w:r>
      <w:r>
        <w:t>плана</w:t>
      </w:r>
      <w:r w:rsidR="00770A3B">
        <w:t xml:space="preserve"> </w:t>
      </w:r>
      <w:r>
        <w:t>внеурочной</w:t>
      </w:r>
      <w:r w:rsidR="00770A3B">
        <w:t xml:space="preserve"> </w:t>
      </w:r>
      <w:r>
        <w:t>деятельности</w:t>
      </w:r>
      <w:r w:rsidR="007F6CD3">
        <w:t>–психолого-</w:t>
      </w:r>
      <w:r>
        <w:t>педагогическое</w:t>
      </w:r>
      <w:r w:rsidR="00770A3B">
        <w:t xml:space="preserve"> </w:t>
      </w:r>
      <w:r>
        <w:t>сопровождение</w:t>
      </w:r>
      <w:r w:rsidR="00770A3B">
        <w:t xml:space="preserve"> </w:t>
      </w:r>
      <w:r>
        <w:t>обучающихся</w:t>
      </w:r>
      <w:r w:rsidR="00770A3B">
        <w:t xml:space="preserve"> </w:t>
      </w:r>
      <w:r>
        <w:t>с</w:t>
      </w:r>
      <w:r w:rsidR="00770A3B">
        <w:t xml:space="preserve"> </w:t>
      </w:r>
      <w:r>
        <w:t>учетом</w:t>
      </w:r>
      <w:r w:rsidR="00770A3B">
        <w:t xml:space="preserve"> </w:t>
      </w:r>
      <w:r>
        <w:t>успешности</w:t>
      </w:r>
      <w:r w:rsidR="00770A3B">
        <w:t xml:space="preserve"> </w:t>
      </w:r>
      <w:r>
        <w:t>их</w:t>
      </w:r>
      <w:r w:rsidR="00770A3B">
        <w:t xml:space="preserve"> </w:t>
      </w:r>
      <w:r>
        <w:t>обучения,</w:t>
      </w:r>
      <w:r w:rsidR="00770A3B">
        <w:t xml:space="preserve"> </w:t>
      </w:r>
      <w:r>
        <w:t>уровня</w:t>
      </w:r>
      <w:r w:rsidR="00770A3B">
        <w:t xml:space="preserve"> </w:t>
      </w:r>
      <w:r>
        <w:t>социальной</w:t>
      </w:r>
      <w:r w:rsidR="00770A3B">
        <w:t xml:space="preserve"> </w:t>
      </w:r>
      <w:r>
        <w:t>адаптации</w:t>
      </w:r>
      <w:r w:rsidR="00770A3B">
        <w:t xml:space="preserve"> </w:t>
      </w:r>
      <w:r>
        <w:t>и</w:t>
      </w:r>
      <w:r w:rsidR="00770A3B">
        <w:t xml:space="preserve"> </w:t>
      </w:r>
      <w:r>
        <w:t>развития,</w:t>
      </w:r>
      <w:r w:rsidR="00770A3B">
        <w:t xml:space="preserve"> </w:t>
      </w:r>
      <w:r>
        <w:t>индивидуальных</w:t>
      </w:r>
      <w:r w:rsidR="00770A3B">
        <w:t xml:space="preserve"> </w:t>
      </w:r>
      <w:r>
        <w:t>способностей</w:t>
      </w:r>
      <w:r w:rsidR="00770A3B">
        <w:t xml:space="preserve"> </w:t>
      </w:r>
      <w:r>
        <w:t>и</w:t>
      </w:r>
      <w:r w:rsidR="00770A3B">
        <w:t xml:space="preserve"> </w:t>
      </w:r>
      <w:r>
        <w:t>познавательных</w:t>
      </w:r>
      <w:r w:rsidR="00770A3B">
        <w:t xml:space="preserve"> </w:t>
      </w:r>
      <w:r>
        <w:t>интересов</w:t>
      </w:r>
      <w:proofErr w:type="gramStart"/>
      <w:r>
        <w:t>.</w:t>
      </w:r>
      <w:proofErr w:type="gramEnd"/>
      <w:r w:rsidR="00770A3B">
        <w:t xml:space="preserve"> П</w:t>
      </w:r>
      <w:r>
        <w:t>лан</w:t>
      </w:r>
      <w:r w:rsidR="00770A3B">
        <w:t xml:space="preserve"> </w:t>
      </w:r>
      <w:r>
        <w:t>внеурочной</w:t>
      </w:r>
      <w:r w:rsidR="00770A3B">
        <w:t xml:space="preserve"> </w:t>
      </w:r>
      <w:r>
        <w:t>деятельности</w:t>
      </w:r>
      <w:r w:rsidR="00770A3B">
        <w:t xml:space="preserve"> </w:t>
      </w:r>
      <w:r>
        <w:t>формируется</w:t>
      </w:r>
      <w:r w:rsidR="00770A3B">
        <w:t xml:space="preserve"> </w:t>
      </w:r>
      <w:r>
        <w:t>образовательной</w:t>
      </w:r>
      <w:r w:rsidR="00770A3B">
        <w:t xml:space="preserve"> </w:t>
      </w:r>
      <w:r>
        <w:t>организацией</w:t>
      </w:r>
      <w:r w:rsidR="00770A3B">
        <w:t xml:space="preserve"> </w:t>
      </w:r>
      <w:r>
        <w:t>с</w:t>
      </w:r>
      <w:r w:rsidR="00770A3B">
        <w:t xml:space="preserve"> </w:t>
      </w:r>
      <w:r>
        <w:t>учетом</w:t>
      </w:r>
      <w:r w:rsidR="00770A3B">
        <w:t xml:space="preserve"> </w:t>
      </w:r>
      <w:r>
        <w:t>предоставления</w:t>
      </w:r>
      <w:r w:rsidR="00770A3B">
        <w:t xml:space="preserve"> </w:t>
      </w:r>
      <w:r>
        <w:t>права</w:t>
      </w:r>
      <w:r w:rsidR="00770A3B">
        <w:t xml:space="preserve"> </w:t>
      </w:r>
      <w:r>
        <w:t>участникам</w:t>
      </w:r>
      <w:r w:rsidR="00770A3B">
        <w:t xml:space="preserve"> </w:t>
      </w:r>
      <w:r>
        <w:t>образовательных</w:t>
      </w:r>
      <w:r w:rsidR="00770A3B">
        <w:t xml:space="preserve"> </w:t>
      </w:r>
      <w:r>
        <w:t>отношений</w:t>
      </w:r>
      <w:r w:rsidR="00770A3B">
        <w:t xml:space="preserve"> </w:t>
      </w:r>
      <w:r>
        <w:t>выбора</w:t>
      </w:r>
      <w:r w:rsidR="00770A3B">
        <w:t xml:space="preserve"> </w:t>
      </w:r>
      <w:r>
        <w:t>направлени</w:t>
      </w:r>
      <w:r w:rsidR="00770A3B">
        <w:t xml:space="preserve">я </w:t>
      </w:r>
      <w:r>
        <w:t>и</w:t>
      </w:r>
      <w:r w:rsidR="00770A3B">
        <w:t xml:space="preserve"> </w:t>
      </w:r>
      <w:r>
        <w:t>содержания</w:t>
      </w:r>
      <w:r w:rsidR="00770A3B">
        <w:t xml:space="preserve"> </w:t>
      </w:r>
      <w:r>
        <w:t>учебных</w:t>
      </w:r>
      <w:r w:rsidR="00770A3B">
        <w:t xml:space="preserve"> </w:t>
      </w:r>
      <w:r>
        <w:t>курсов.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line="273" w:lineRule="exact"/>
        <w:ind w:left="1845"/>
        <w:jc w:val="both"/>
      </w:pPr>
      <w:r>
        <w:t>Основными</w:t>
      </w:r>
      <w:r w:rsidR="00770A3B">
        <w:t xml:space="preserve"> </w:t>
      </w:r>
      <w:r>
        <w:t>задачами</w:t>
      </w:r>
      <w:r w:rsidR="00770A3B">
        <w:t xml:space="preserve"> </w:t>
      </w:r>
      <w:r>
        <w:t>организации</w:t>
      </w:r>
      <w:r w:rsidR="00770A3B">
        <w:t xml:space="preserve"> </w:t>
      </w:r>
      <w:r>
        <w:t>внеурочной</w:t>
      </w:r>
      <w:r w:rsidR="00770A3B">
        <w:t xml:space="preserve"> </w:t>
      </w:r>
      <w:r>
        <w:t>деятельности</w:t>
      </w:r>
      <w:r w:rsidR="00770A3B">
        <w:t xml:space="preserve"> </w:t>
      </w:r>
      <w:r>
        <w:t>являются:</w:t>
      </w:r>
    </w:p>
    <w:p w:rsidR="00CD5DCE" w:rsidRDefault="00770A3B" w:rsidP="004F4799">
      <w:pPr>
        <w:pStyle w:val="a5"/>
        <w:numPr>
          <w:ilvl w:val="0"/>
          <w:numId w:val="10"/>
        </w:numPr>
        <w:tabs>
          <w:tab w:val="left" w:pos="1294"/>
        </w:tabs>
        <w:spacing w:before="40" w:line="280" w:lineRule="auto"/>
        <w:ind w:right="855" w:firstLine="0"/>
      </w:pPr>
      <w:r>
        <w:t>П</w:t>
      </w:r>
      <w:r w:rsidR="00C61DBC">
        <w:t>оддержка</w:t>
      </w:r>
      <w:r>
        <w:t xml:space="preserve"> </w:t>
      </w:r>
      <w:r w:rsidR="00C61DBC">
        <w:t>учебной</w:t>
      </w:r>
      <w:r>
        <w:t xml:space="preserve"> </w:t>
      </w:r>
      <w:r w:rsidR="00C61DBC">
        <w:t>деятельности</w:t>
      </w:r>
      <w:r>
        <w:t xml:space="preserve"> </w:t>
      </w:r>
      <w:r w:rsidR="00C61DBC">
        <w:t>обучающихся</w:t>
      </w:r>
      <w:r>
        <w:t xml:space="preserve"> </w:t>
      </w:r>
      <w:r w:rsidR="00C61DBC">
        <w:t>в</w:t>
      </w:r>
      <w:r>
        <w:t xml:space="preserve"> </w:t>
      </w:r>
      <w:r w:rsidR="00C61DBC">
        <w:t>достижении</w:t>
      </w:r>
      <w:r>
        <w:t xml:space="preserve"> </w:t>
      </w:r>
      <w:r w:rsidR="00C61DBC">
        <w:t>планируемых</w:t>
      </w:r>
      <w:r>
        <w:t xml:space="preserve"> </w:t>
      </w:r>
      <w:r w:rsidR="00C61DBC">
        <w:t>результатов</w:t>
      </w:r>
      <w:r>
        <w:t xml:space="preserve"> </w:t>
      </w:r>
      <w:r w:rsidR="00C61DBC">
        <w:t>освоения</w:t>
      </w:r>
      <w:r>
        <w:t xml:space="preserve"> </w:t>
      </w:r>
      <w:r w:rsidR="00C61DBC">
        <w:t>программы</w:t>
      </w:r>
      <w:r>
        <w:t xml:space="preserve"> </w:t>
      </w:r>
      <w:r w:rsidR="00C61DBC">
        <w:t>начального</w:t>
      </w:r>
      <w:r>
        <w:t xml:space="preserve"> </w:t>
      </w:r>
      <w:r w:rsidR="00C61DBC">
        <w:t>общего</w:t>
      </w:r>
      <w:r>
        <w:t xml:space="preserve"> </w:t>
      </w:r>
      <w:r w:rsidR="00C61DBC">
        <w:t>образования;</w:t>
      </w:r>
    </w:p>
    <w:p w:rsidR="00CD5DCE" w:rsidRDefault="00770A3B" w:rsidP="004F4799">
      <w:pPr>
        <w:pStyle w:val="a5"/>
        <w:numPr>
          <w:ilvl w:val="0"/>
          <w:numId w:val="10"/>
        </w:numPr>
        <w:tabs>
          <w:tab w:val="left" w:pos="1333"/>
        </w:tabs>
        <w:spacing w:line="276" w:lineRule="auto"/>
        <w:ind w:right="857" w:firstLine="0"/>
      </w:pPr>
      <w:r>
        <w:t>С</w:t>
      </w:r>
      <w:r w:rsidR="00C61DBC">
        <w:t>овершенствование</w:t>
      </w:r>
      <w:r>
        <w:t xml:space="preserve"> </w:t>
      </w:r>
      <w:r w:rsidR="00C61DBC">
        <w:t>навыков</w:t>
      </w:r>
      <w:r>
        <w:t xml:space="preserve"> </w:t>
      </w:r>
      <w:r w:rsidR="00C61DBC">
        <w:t>общения</w:t>
      </w:r>
      <w:r>
        <w:t xml:space="preserve"> </w:t>
      </w:r>
      <w:r w:rsidR="00C61DBC">
        <w:rPr>
          <w:spacing w:val="-3"/>
        </w:rPr>
        <w:t>со</w:t>
      </w:r>
      <w:r>
        <w:rPr>
          <w:spacing w:val="-3"/>
        </w:rPr>
        <w:t xml:space="preserve"> </w:t>
      </w:r>
      <w:r w:rsidR="00C61DBC">
        <w:t>сверстниками</w:t>
      </w:r>
      <w:r>
        <w:t xml:space="preserve"> </w:t>
      </w:r>
      <w:r w:rsidR="00C61DBC">
        <w:t>и</w:t>
      </w:r>
      <w:r>
        <w:t xml:space="preserve"> </w:t>
      </w:r>
      <w:r w:rsidR="00C61DBC">
        <w:t>коммуникативных</w:t>
      </w:r>
      <w:r>
        <w:t xml:space="preserve"> </w:t>
      </w:r>
      <w:r w:rsidR="00C61DBC">
        <w:t>умений</w:t>
      </w:r>
      <w:r>
        <w:t xml:space="preserve"> </w:t>
      </w:r>
      <w:r w:rsidR="00C61DBC">
        <w:t>в</w:t>
      </w:r>
      <w:r>
        <w:t xml:space="preserve"> </w:t>
      </w:r>
      <w:r w:rsidR="00C61DBC">
        <w:t>разновозрастной</w:t>
      </w:r>
      <w:r>
        <w:t xml:space="preserve"> </w:t>
      </w:r>
      <w:r w:rsidR="00C61DBC">
        <w:t>школьной</w:t>
      </w:r>
      <w:r>
        <w:t xml:space="preserve"> </w:t>
      </w:r>
      <w:r w:rsidR="00C61DBC">
        <w:t>среде;</w:t>
      </w:r>
    </w:p>
    <w:p w:rsidR="00CD5DCE" w:rsidRDefault="00770A3B" w:rsidP="004F4799">
      <w:pPr>
        <w:pStyle w:val="a5"/>
        <w:numPr>
          <w:ilvl w:val="0"/>
          <w:numId w:val="10"/>
        </w:numPr>
        <w:tabs>
          <w:tab w:val="left" w:pos="1414"/>
        </w:tabs>
        <w:spacing w:line="276" w:lineRule="auto"/>
        <w:ind w:right="847" w:firstLine="0"/>
      </w:pPr>
      <w:r>
        <w:t>Ф</w:t>
      </w:r>
      <w:r w:rsidR="00C61DBC">
        <w:t>ормирование</w:t>
      </w:r>
      <w:r>
        <w:t xml:space="preserve"> </w:t>
      </w:r>
      <w:r w:rsidR="00C61DBC">
        <w:t>навыков</w:t>
      </w:r>
      <w:r>
        <w:t xml:space="preserve"> </w:t>
      </w:r>
      <w:r w:rsidR="00C61DBC">
        <w:t>организации</w:t>
      </w:r>
      <w:r>
        <w:t xml:space="preserve"> </w:t>
      </w:r>
      <w:r w:rsidR="00C61DBC">
        <w:t>своей</w:t>
      </w:r>
      <w:r>
        <w:t xml:space="preserve"> </w:t>
      </w:r>
      <w:r w:rsidR="00C61DBC">
        <w:t>жизнедеятельности</w:t>
      </w:r>
      <w:r>
        <w:t xml:space="preserve"> </w:t>
      </w:r>
      <w:r w:rsidR="00C61DBC">
        <w:t>с</w:t>
      </w:r>
      <w:r>
        <w:t xml:space="preserve"> </w:t>
      </w:r>
      <w:r w:rsidR="00C61DBC">
        <w:t>учетом</w:t>
      </w:r>
      <w:r>
        <w:t xml:space="preserve"> </w:t>
      </w:r>
      <w:r w:rsidR="00C61DBC">
        <w:t>правил</w:t>
      </w:r>
      <w:r>
        <w:t xml:space="preserve"> </w:t>
      </w:r>
      <w:r w:rsidR="00C61DBC">
        <w:t>безопасного</w:t>
      </w:r>
      <w:r>
        <w:t xml:space="preserve"> </w:t>
      </w:r>
      <w:r w:rsidR="00C61DBC">
        <w:t>образа</w:t>
      </w:r>
      <w:r>
        <w:t xml:space="preserve"> </w:t>
      </w:r>
      <w:r w:rsidR="00C61DBC">
        <w:t>жизни;</w:t>
      </w:r>
    </w:p>
    <w:p w:rsidR="00770A3B" w:rsidRDefault="00770A3B" w:rsidP="00770A3B">
      <w:pPr>
        <w:pStyle w:val="a3"/>
        <w:spacing w:before="66"/>
        <w:ind w:left="907" w:right="851" w:firstLine="720"/>
        <w:jc w:val="both"/>
      </w:pPr>
      <w:r>
        <w:t>П</w:t>
      </w:r>
      <w:r w:rsidR="00C61DBC">
        <w:t>овышение</w:t>
      </w:r>
      <w:r>
        <w:t xml:space="preserve"> </w:t>
      </w:r>
      <w:r w:rsidR="00C61DBC">
        <w:t>общей</w:t>
      </w:r>
      <w:r>
        <w:t xml:space="preserve"> </w:t>
      </w:r>
      <w:r w:rsidR="00C61DBC">
        <w:t>культуры</w:t>
      </w:r>
      <w:r>
        <w:t xml:space="preserve"> </w:t>
      </w:r>
      <w:r w:rsidR="00C61DBC">
        <w:t>обучающихся,</w:t>
      </w:r>
      <w:r>
        <w:t xml:space="preserve"> </w:t>
      </w:r>
      <w:r w:rsidR="00C61DBC">
        <w:t>углубление</w:t>
      </w:r>
      <w:r>
        <w:t xml:space="preserve"> </w:t>
      </w:r>
      <w:r w:rsidR="00C61DBC">
        <w:t>их</w:t>
      </w:r>
      <w:r>
        <w:t xml:space="preserve"> </w:t>
      </w:r>
      <w:r w:rsidR="00C61DBC">
        <w:t>интереса</w:t>
      </w:r>
      <w:r>
        <w:t xml:space="preserve"> </w:t>
      </w:r>
      <w:r w:rsidR="00C61DBC">
        <w:t>к</w:t>
      </w:r>
      <w:r>
        <w:t xml:space="preserve"> </w:t>
      </w:r>
      <w:r w:rsidR="00C61DBC">
        <w:t>познавательной</w:t>
      </w:r>
      <w:r>
        <w:t xml:space="preserve"> </w:t>
      </w:r>
      <w:r w:rsidR="00C61DBC">
        <w:t>и</w:t>
      </w:r>
      <w:r>
        <w:t xml:space="preserve"> </w:t>
      </w:r>
      <w:r w:rsidR="00C61DBC">
        <w:t>проектно-исследовательской</w:t>
      </w:r>
      <w:r>
        <w:t xml:space="preserve"> </w:t>
      </w:r>
      <w:r w:rsidR="00C61DBC">
        <w:t>деятельности</w:t>
      </w:r>
      <w:r>
        <w:t xml:space="preserve"> </w:t>
      </w:r>
      <w:r w:rsidR="00C61DBC">
        <w:t>с</w:t>
      </w:r>
      <w:r>
        <w:t xml:space="preserve"> </w:t>
      </w:r>
      <w:r w:rsidR="00C61DBC">
        <w:t>учетом</w:t>
      </w:r>
      <w:r>
        <w:t xml:space="preserve"> </w:t>
      </w:r>
      <w:r w:rsidR="00C61DBC">
        <w:t>возрастных</w:t>
      </w:r>
      <w:r>
        <w:t xml:space="preserve"> </w:t>
      </w:r>
      <w:r w:rsidR="00C61DBC">
        <w:t>и</w:t>
      </w:r>
      <w:r>
        <w:t xml:space="preserve"> </w:t>
      </w:r>
      <w:r w:rsidR="00C61DBC">
        <w:t>индивидуальных</w:t>
      </w:r>
      <w:r>
        <w:t xml:space="preserve"> </w:t>
      </w:r>
      <w:r>
        <w:t>особенностей</w:t>
      </w:r>
      <w:r>
        <w:t xml:space="preserve"> </w:t>
      </w:r>
      <w:r>
        <w:t>участников;</w:t>
      </w:r>
    </w:p>
    <w:p w:rsidR="00CD5DCE" w:rsidRDefault="00CD5DCE" w:rsidP="00770A3B">
      <w:pPr>
        <w:pStyle w:val="a5"/>
        <w:numPr>
          <w:ilvl w:val="0"/>
          <w:numId w:val="10"/>
        </w:numPr>
        <w:tabs>
          <w:tab w:val="left" w:pos="1304"/>
        </w:tabs>
        <w:spacing w:line="276" w:lineRule="auto"/>
        <w:ind w:right="853" w:firstLine="0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770A3B" w:rsidP="004F4799">
      <w:pPr>
        <w:pStyle w:val="a5"/>
        <w:numPr>
          <w:ilvl w:val="0"/>
          <w:numId w:val="10"/>
        </w:numPr>
        <w:tabs>
          <w:tab w:val="left" w:pos="1366"/>
        </w:tabs>
        <w:spacing w:before="41" w:line="276" w:lineRule="auto"/>
        <w:ind w:right="852" w:firstLine="0"/>
        <w:jc w:val="both"/>
      </w:pPr>
      <w:r>
        <w:t>Р</w:t>
      </w:r>
      <w:r w:rsidR="00C61DBC">
        <w:t>азвитие</w:t>
      </w:r>
      <w:r>
        <w:t xml:space="preserve"> </w:t>
      </w:r>
      <w:r w:rsidR="00C61DBC">
        <w:t>навыков</w:t>
      </w:r>
      <w:r>
        <w:t xml:space="preserve"> </w:t>
      </w:r>
      <w:r w:rsidR="00C61DBC">
        <w:t>совместной</w:t>
      </w:r>
      <w:r>
        <w:t xml:space="preserve"> </w:t>
      </w:r>
      <w:r w:rsidR="00C61DBC">
        <w:t>деятельности</w:t>
      </w:r>
      <w:r>
        <w:t xml:space="preserve"> </w:t>
      </w:r>
      <w:r w:rsidR="00C61DBC">
        <w:t>со</w:t>
      </w:r>
      <w:r>
        <w:t xml:space="preserve"> </w:t>
      </w:r>
      <w:r w:rsidR="00C61DBC">
        <w:t>сверстниками,</w:t>
      </w:r>
      <w:r>
        <w:t xml:space="preserve"> </w:t>
      </w:r>
      <w:r w:rsidR="00C61DBC">
        <w:t>становление</w:t>
      </w:r>
      <w:r>
        <w:t xml:space="preserve"> </w:t>
      </w:r>
      <w:r w:rsidR="00C61DBC">
        <w:t>качеств,</w:t>
      </w:r>
      <w:r>
        <w:t xml:space="preserve"> </w:t>
      </w:r>
      <w:r w:rsidR="00C61DBC">
        <w:t>обеспечивающих</w:t>
      </w:r>
      <w:r>
        <w:t xml:space="preserve"> </w:t>
      </w:r>
      <w:r w:rsidR="00C61DBC">
        <w:t>успешность</w:t>
      </w:r>
      <w:r>
        <w:t xml:space="preserve"> </w:t>
      </w:r>
      <w:proofErr w:type="spellStart"/>
      <w:r w:rsidR="00C61DBC">
        <w:t>участияв</w:t>
      </w:r>
      <w:proofErr w:type="spellEnd"/>
      <w:r>
        <w:t xml:space="preserve"> </w:t>
      </w:r>
      <w:r w:rsidR="00C61DBC">
        <w:t>коллективном</w:t>
      </w:r>
      <w:r>
        <w:t xml:space="preserve"> </w:t>
      </w:r>
      <w:r w:rsidR="00C61DBC">
        <w:t>труде:</w:t>
      </w:r>
      <w:r>
        <w:t xml:space="preserve"> </w:t>
      </w:r>
      <w:r w:rsidR="00C61DBC">
        <w:t>умение</w:t>
      </w:r>
      <w:r>
        <w:t xml:space="preserve"> </w:t>
      </w:r>
      <w:r w:rsidR="00C61DBC">
        <w:t>договариваться,</w:t>
      </w:r>
      <w:r>
        <w:t xml:space="preserve"> </w:t>
      </w:r>
      <w:r w:rsidR="00C61DBC">
        <w:t>подчиняться,</w:t>
      </w:r>
      <w:r>
        <w:t xml:space="preserve"> </w:t>
      </w:r>
      <w:r w:rsidR="00C61DBC">
        <w:t>руководить,</w:t>
      </w:r>
      <w:r>
        <w:t xml:space="preserve"> </w:t>
      </w:r>
      <w:r w:rsidR="00C61DBC">
        <w:t>проявлять</w:t>
      </w:r>
      <w:r>
        <w:t xml:space="preserve"> </w:t>
      </w:r>
      <w:r w:rsidR="00C61DBC">
        <w:t>инициативу,</w:t>
      </w:r>
      <w:r>
        <w:t xml:space="preserve"> </w:t>
      </w:r>
      <w:r w:rsidR="00C61DBC">
        <w:t>ответственность;</w:t>
      </w:r>
      <w:r>
        <w:t xml:space="preserve"> </w:t>
      </w:r>
      <w:r w:rsidR="00C61DBC">
        <w:t>становление</w:t>
      </w:r>
      <w:r>
        <w:t xml:space="preserve"> </w:t>
      </w:r>
      <w:r w:rsidR="00C61DBC">
        <w:t>умений</w:t>
      </w:r>
      <w:r>
        <w:t xml:space="preserve"> </w:t>
      </w:r>
      <w:r w:rsidR="00C61DBC">
        <w:t>командной</w:t>
      </w:r>
      <w:r>
        <w:t xml:space="preserve"> </w:t>
      </w:r>
      <w:r w:rsidR="00C61DBC">
        <w:t>работы;</w:t>
      </w:r>
    </w:p>
    <w:p w:rsidR="00CD5DCE" w:rsidRDefault="00770A3B" w:rsidP="004F4799">
      <w:pPr>
        <w:pStyle w:val="a5"/>
        <w:numPr>
          <w:ilvl w:val="0"/>
          <w:numId w:val="10"/>
        </w:numPr>
        <w:tabs>
          <w:tab w:val="left" w:pos="1284"/>
        </w:tabs>
        <w:spacing w:before="3" w:line="276" w:lineRule="auto"/>
        <w:ind w:right="1005" w:firstLine="0"/>
        <w:jc w:val="both"/>
      </w:pPr>
      <w:r>
        <w:t>П</w:t>
      </w:r>
      <w:r w:rsidR="00C61DBC">
        <w:t>оддержка</w:t>
      </w:r>
      <w:r>
        <w:t xml:space="preserve"> </w:t>
      </w:r>
      <w:r w:rsidR="00C61DBC">
        <w:t>детских</w:t>
      </w:r>
      <w:r>
        <w:t xml:space="preserve"> </w:t>
      </w:r>
      <w:r w:rsidR="00C61DBC">
        <w:t>объединений,</w:t>
      </w:r>
      <w:r>
        <w:t xml:space="preserve"> </w:t>
      </w:r>
      <w:r w:rsidR="00C61DBC">
        <w:t>формирование</w:t>
      </w:r>
      <w:r>
        <w:t xml:space="preserve"> </w:t>
      </w:r>
      <w:r w:rsidR="00C61DBC">
        <w:t>умений</w:t>
      </w:r>
      <w:r>
        <w:t xml:space="preserve"> </w:t>
      </w:r>
      <w:r w:rsidR="00C61DBC">
        <w:t>ученического</w:t>
      </w:r>
      <w:r>
        <w:t xml:space="preserve"> </w:t>
      </w:r>
      <w:r w:rsidR="00C61DBC">
        <w:t>самоуправления;</w:t>
      </w:r>
      <w:r>
        <w:t xml:space="preserve"> </w:t>
      </w:r>
      <w:r w:rsidR="00C61DBC">
        <w:t>формирование</w:t>
      </w:r>
      <w:r>
        <w:t xml:space="preserve"> </w:t>
      </w:r>
      <w:r w:rsidR="00C61DBC">
        <w:t>культуры</w:t>
      </w:r>
      <w:r>
        <w:t xml:space="preserve"> </w:t>
      </w:r>
      <w:r w:rsidR="00C61DBC">
        <w:t>поведения</w:t>
      </w:r>
      <w:r>
        <w:t xml:space="preserve"> </w:t>
      </w:r>
      <w:r w:rsidR="00C61DBC">
        <w:t>в</w:t>
      </w:r>
      <w:r>
        <w:t xml:space="preserve"> </w:t>
      </w:r>
      <w:r w:rsidR="00C61DBC">
        <w:t>информационной</w:t>
      </w:r>
      <w:r>
        <w:t xml:space="preserve"> </w:t>
      </w:r>
      <w:r w:rsidR="00C61DBC">
        <w:t>среде.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line="276" w:lineRule="auto"/>
        <w:ind w:right="840"/>
        <w:jc w:val="both"/>
      </w:pPr>
      <w:r>
        <w:t>Внеурочная</w:t>
      </w:r>
      <w:r w:rsidR="00770A3B">
        <w:t xml:space="preserve"> </w:t>
      </w:r>
      <w:r>
        <w:t>деятельность</w:t>
      </w:r>
      <w:r w:rsidR="00770A3B">
        <w:t xml:space="preserve"> </w:t>
      </w:r>
      <w:r>
        <w:t>организуется</w:t>
      </w:r>
      <w:r w:rsidR="00770A3B">
        <w:t xml:space="preserve"> </w:t>
      </w:r>
      <w:r>
        <w:t>по</w:t>
      </w:r>
      <w:r w:rsidR="00770A3B">
        <w:t xml:space="preserve"> </w:t>
      </w:r>
      <w:r>
        <w:t>направлениям</w:t>
      </w:r>
      <w:r w:rsidR="00770A3B">
        <w:t xml:space="preserve"> </w:t>
      </w:r>
      <w:r>
        <w:t>развития</w:t>
      </w:r>
      <w:r w:rsidR="00770A3B">
        <w:t xml:space="preserve"> </w:t>
      </w:r>
      <w:r>
        <w:t>личности</w:t>
      </w:r>
      <w:r w:rsidR="00770A3B">
        <w:t xml:space="preserve"> </w:t>
      </w:r>
      <w:r>
        <w:t>обучающегося</w:t>
      </w:r>
      <w:r w:rsidR="00770A3B">
        <w:t xml:space="preserve"> </w:t>
      </w:r>
      <w:r>
        <w:t>с</w:t>
      </w:r>
      <w:r w:rsidR="00770A3B">
        <w:t xml:space="preserve"> </w:t>
      </w:r>
      <w:r>
        <w:t>учетом</w:t>
      </w:r>
      <w:r w:rsidR="00770A3B">
        <w:t xml:space="preserve"> </w:t>
      </w:r>
      <w:r>
        <w:t>намеченных</w:t>
      </w:r>
      <w:r w:rsidR="00770A3B">
        <w:t xml:space="preserve"> </w:t>
      </w:r>
      <w:r>
        <w:t>задач</w:t>
      </w:r>
      <w:r w:rsidR="00770A3B">
        <w:t xml:space="preserve"> </w:t>
      </w:r>
      <w:r>
        <w:t>внеурочной</w:t>
      </w:r>
      <w:r w:rsidR="00770A3B">
        <w:t xml:space="preserve"> </w:t>
      </w:r>
      <w:r>
        <w:t>деятельности.</w:t>
      </w:r>
      <w:r w:rsidR="00770A3B">
        <w:t xml:space="preserve"> </w:t>
      </w:r>
      <w:r>
        <w:t>Все</w:t>
      </w:r>
      <w:r w:rsidR="00770A3B">
        <w:t xml:space="preserve"> </w:t>
      </w:r>
      <w:r>
        <w:t>ее</w:t>
      </w:r>
      <w:r w:rsidR="00770A3B">
        <w:t xml:space="preserve"> </w:t>
      </w:r>
      <w:r>
        <w:t>формы</w:t>
      </w:r>
      <w:r w:rsidR="00770A3B">
        <w:t xml:space="preserve"> </w:t>
      </w:r>
      <w:r>
        <w:t>представляются</w:t>
      </w:r>
      <w:r w:rsidR="00770A3B">
        <w:t xml:space="preserve"> </w:t>
      </w:r>
      <w:r>
        <w:t>в</w:t>
      </w:r>
      <w:r w:rsidR="00770A3B">
        <w:t xml:space="preserve"> </w:t>
      </w:r>
      <w:proofErr w:type="spellStart"/>
      <w:r>
        <w:t>деятельностных</w:t>
      </w:r>
      <w:proofErr w:type="spellEnd"/>
      <w:r w:rsidR="00770A3B">
        <w:t xml:space="preserve"> </w:t>
      </w:r>
      <w:r>
        <w:t>формулировках,</w:t>
      </w:r>
      <w:r w:rsidR="00770A3B">
        <w:t xml:space="preserve"> </w:t>
      </w:r>
      <w:r>
        <w:t>что</w:t>
      </w:r>
      <w:r w:rsidR="00770A3B">
        <w:t xml:space="preserve"> </w:t>
      </w:r>
      <w:r>
        <w:t>подчеркивает</w:t>
      </w:r>
      <w:r w:rsidR="00770A3B">
        <w:t xml:space="preserve"> </w:t>
      </w:r>
      <w:r>
        <w:t>их</w:t>
      </w:r>
      <w:r w:rsidR="00770A3B">
        <w:t xml:space="preserve"> </w:t>
      </w:r>
      <w:r>
        <w:t>практико-ориентированные</w:t>
      </w:r>
      <w:r w:rsidR="00770A3B">
        <w:t xml:space="preserve"> </w:t>
      </w:r>
      <w:r>
        <w:t>характеристики.</w:t>
      </w:r>
      <w:r w:rsidR="00770A3B">
        <w:t xml:space="preserve"> </w:t>
      </w:r>
      <w:r>
        <w:t>При</w:t>
      </w:r>
      <w:r w:rsidR="00770A3B">
        <w:t xml:space="preserve"> </w:t>
      </w:r>
      <w:r>
        <w:t>выборе</w:t>
      </w:r>
      <w:r w:rsidR="00770A3B">
        <w:t xml:space="preserve"> </w:t>
      </w:r>
      <w:r>
        <w:t>направлений</w:t>
      </w:r>
      <w:r w:rsidR="00770A3B">
        <w:t xml:space="preserve"> </w:t>
      </w:r>
      <w:r>
        <w:t>и</w:t>
      </w:r>
      <w:r w:rsidR="00770A3B">
        <w:t xml:space="preserve"> </w:t>
      </w:r>
      <w:r>
        <w:t>отборе</w:t>
      </w:r>
      <w:r w:rsidR="00770A3B">
        <w:t xml:space="preserve"> </w:t>
      </w:r>
      <w:r>
        <w:t>содержания</w:t>
      </w:r>
      <w:r w:rsidR="00770A3B">
        <w:t xml:space="preserve"> </w:t>
      </w:r>
      <w:r>
        <w:t>обучения</w:t>
      </w:r>
      <w:r w:rsidR="00770A3B">
        <w:t xml:space="preserve"> </w:t>
      </w:r>
      <w:r>
        <w:t>МБОУСОШ</w:t>
      </w:r>
      <w:r w:rsidR="000D2510">
        <w:t>№4</w:t>
      </w:r>
      <w:r>
        <w:t>им.</w:t>
      </w:r>
      <w:r w:rsidR="000D2510">
        <w:t>Г.П.Бочкаря</w:t>
      </w:r>
      <w:r w:rsidR="00770A3B">
        <w:t xml:space="preserve"> </w:t>
      </w:r>
      <w:r>
        <w:t>учитывает:</w:t>
      </w:r>
    </w:p>
    <w:p w:rsidR="00CD5DCE" w:rsidRDefault="00770A3B" w:rsidP="004F4799">
      <w:pPr>
        <w:pStyle w:val="a5"/>
        <w:numPr>
          <w:ilvl w:val="0"/>
          <w:numId w:val="10"/>
        </w:numPr>
        <w:tabs>
          <w:tab w:val="left" w:pos="1323"/>
        </w:tabs>
        <w:spacing w:before="2" w:line="276" w:lineRule="auto"/>
        <w:ind w:right="850" w:firstLine="0"/>
        <w:jc w:val="both"/>
      </w:pPr>
      <w:r>
        <w:t>О</w:t>
      </w:r>
      <w:r w:rsidR="00C61DBC">
        <w:t>собенности</w:t>
      </w:r>
      <w:r>
        <w:t xml:space="preserve"> </w:t>
      </w:r>
      <w:r w:rsidR="00C61DBC">
        <w:t>МБОУ</w:t>
      </w:r>
      <w:r>
        <w:t xml:space="preserve"> </w:t>
      </w:r>
      <w:r w:rsidR="00C61DBC">
        <w:t>СОШ</w:t>
      </w:r>
      <w:r w:rsidR="000D2510">
        <w:t>№4</w:t>
      </w:r>
      <w:r>
        <w:t xml:space="preserve"> </w:t>
      </w:r>
      <w:proofErr w:type="spellStart"/>
      <w:r w:rsidR="00C61DBC">
        <w:t>им.</w:t>
      </w:r>
      <w:r w:rsidR="000D2510">
        <w:t>Г.П.Бочкаря</w:t>
      </w:r>
      <w:proofErr w:type="spellEnd"/>
      <w:r>
        <w:t xml:space="preserve"> </w:t>
      </w:r>
      <w:r w:rsidR="00C61DBC">
        <w:t>(условия</w:t>
      </w:r>
      <w:r>
        <w:t xml:space="preserve"> </w:t>
      </w:r>
      <w:r w:rsidR="00C61DBC">
        <w:t>функционирования</w:t>
      </w:r>
      <w:r>
        <w:t xml:space="preserve">, </w:t>
      </w:r>
      <w:r w:rsidR="00C61DBC">
        <w:t>тип</w:t>
      </w:r>
      <w:r>
        <w:t xml:space="preserve"> </w:t>
      </w:r>
      <w:r w:rsidR="00C61DBC">
        <w:t>школы,</w:t>
      </w:r>
      <w:r>
        <w:t xml:space="preserve"> о</w:t>
      </w:r>
      <w:r w:rsidR="00C61DBC">
        <w:t>собенности</w:t>
      </w:r>
      <w:r>
        <w:t xml:space="preserve"> </w:t>
      </w:r>
      <w:r w:rsidR="00C61DBC">
        <w:t>контингента,</w:t>
      </w:r>
      <w:r>
        <w:t xml:space="preserve"> </w:t>
      </w:r>
      <w:r w:rsidR="00C61DBC">
        <w:t>кадровый</w:t>
      </w:r>
      <w:r>
        <w:t xml:space="preserve"> </w:t>
      </w:r>
      <w:r w:rsidR="00C61DBC">
        <w:t>состав);</w:t>
      </w:r>
    </w:p>
    <w:p w:rsidR="00CD5DCE" w:rsidRDefault="00770A3B" w:rsidP="004F4799">
      <w:pPr>
        <w:pStyle w:val="a5"/>
        <w:numPr>
          <w:ilvl w:val="0"/>
          <w:numId w:val="10"/>
        </w:numPr>
        <w:tabs>
          <w:tab w:val="left" w:pos="1342"/>
        </w:tabs>
        <w:spacing w:line="276" w:lineRule="auto"/>
        <w:ind w:right="851" w:firstLine="0"/>
        <w:jc w:val="both"/>
      </w:pPr>
      <w:r>
        <w:t>Р</w:t>
      </w:r>
      <w:r w:rsidR="00C61DBC">
        <w:t>езультаты</w:t>
      </w:r>
      <w:r>
        <w:t xml:space="preserve"> </w:t>
      </w:r>
      <w:r w:rsidR="00C61DBC">
        <w:t>диагностики</w:t>
      </w:r>
      <w:r>
        <w:t xml:space="preserve"> </w:t>
      </w:r>
      <w:r w:rsidR="00C61DBC">
        <w:t>успеваемости</w:t>
      </w:r>
      <w:r>
        <w:t xml:space="preserve"> </w:t>
      </w:r>
      <w:r w:rsidR="00C61DBC">
        <w:t>и</w:t>
      </w:r>
      <w:r>
        <w:t xml:space="preserve"> </w:t>
      </w:r>
      <w:r w:rsidR="00C61DBC">
        <w:t>уровня</w:t>
      </w:r>
      <w:r>
        <w:t xml:space="preserve"> </w:t>
      </w:r>
      <w:r w:rsidR="00C61DBC">
        <w:t>развития</w:t>
      </w:r>
      <w:r>
        <w:t xml:space="preserve"> </w:t>
      </w:r>
      <w:r w:rsidR="00C61DBC">
        <w:t>обучающихся,</w:t>
      </w:r>
      <w:r>
        <w:t xml:space="preserve"> </w:t>
      </w:r>
      <w:r w:rsidR="00C61DBC">
        <w:t>проблемы</w:t>
      </w:r>
      <w:r>
        <w:t xml:space="preserve"> </w:t>
      </w:r>
      <w:r w:rsidR="00C61DBC">
        <w:t>и</w:t>
      </w:r>
      <w:r>
        <w:t xml:space="preserve"> </w:t>
      </w:r>
      <w:r w:rsidR="00C61DBC">
        <w:t>трудности</w:t>
      </w:r>
      <w:r>
        <w:t xml:space="preserve"> </w:t>
      </w:r>
      <w:r w:rsidR="00C61DBC">
        <w:t>их</w:t>
      </w:r>
      <w:r>
        <w:t xml:space="preserve"> </w:t>
      </w:r>
      <w:r w:rsidR="00C61DBC">
        <w:t>учебной</w:t>
      </w:r>
      <w:r>
        <w:t xml:space="preserve"> </w:t>
      </w:r>
      <w:r w:rsidR="00C61DBC">
        <w:t>деятельности;</w:t>
      </w:r>
    </w:p>
    <w:p w:rsidR="00CD5DCE" w:rsidRDefault="00770A3B" w:rsidP="004F4799">
      <w:pPr>
        <w:pStyle w:val="a5"/>
        <w:numPr>
          <w:ilvl w:val="0"/>
          <w:numId w:val="10"/>
        </w:numPr>
        <w:tabs>
          <w:tab w:val="left" w:pos="1289"/>
        </w:tabs>
        <w:spacing w:line="276" w:lineRule="auto"/>
        <w:ind w:right="849" w:firstLine="0"/>
        <w:jc w:val="both"/>
      </w:pPr>
      <w:r>
        <w:t>В</w:t>
      </w:r>
      <w:r w:rsidR="00C61DBC">
        <w:t>озможность</w:t>
      </w:r>
      <w:r>
        <w:t xml:space="preserve"> </w:t>
      </w:r>
      <w:r w:rsidR="00C61DBC">
        <w:t>обеспечить</w:t>
      </w:r>
      <w:r>
        <w:t xml:space="preserve"> </w:t>
      </w:r>
      <w:r w:rsidR="00C61DBC">
        <w:t>условия</w:t>
      </w:r>
      <w:r>
        <w:t xml:space="preserve"> </w:t>
      </w:r>
      <w:r w:rsidR="00C61DBC">
        <w:t>для</w:t>
      </w:r>
      <w:r>
        <w:t xml:space="preserve"> </w:t>
      </w:r>
      <w:r w:rsidR="00C61DBC">
        <w:t>организации</w:t>
      </w:r>
      <w:r w:rsidR="00F430C1">
        <w:t xml:space="preserve"> </w:t>
      </w:r>
      <w:r w:rsidR="00C61DBC">
        <w:t>разно</w:t>
      </w:r>
      <w:r w:rsidR="00F430C1">
        <w:t xml:space="preserve"> </w:t>
      </w:r>
      <w:r w:rsidR="00C61DBC">
        <w:t>образных</w:t>
      </w:r>
      <w:r w:rsidR="00F430C1">
        <w:t xml:space="preserve"> </w:t>
      </w:r>
      <w:r w:rsidR="00C61DBC">
        <w:t>внеурочных</w:t>
      </w:r>
      <w:r w:rsidR="00F430C1">
        <w:t xml:space="preserve"> </w:t>
      </w:r>
      <w:r w:rsidR="00C61DBC">
        <w:t>занятий</w:t>
      </w:r>
      <w:r w:rsidR="00F430C1">
        <w:t xml:space="preserve"> </w:t>
      </w:r>
      <w:r w:rsidR="00C61DBC">
        <w:t>и</w:t>
      </w:r>
      <w:r w:rsidR="00F430C1">
        <w:t xml:space="preserve"> </w:t>
      </w:r>
      <w:r w:rsidR="00C61DBC">
        <w:t>их</w:t>
      </w:r>
      <w:r w:rsidR="00F430C1">
        <w:t xml:space="preserve"> </w:t>
      </w:r>
      <w:r w:rsidR="00C61DBC">
        <w:t>содержательная</w:t>
      </w:r>
      <w:r w:rsidR="00F430C1">
        <w:t xml:space="preserve"> </w:t>
      </w:r>
      <w:r w:rsidR="00C61DBC">
        <w:t>связь</w:t>
      </w:r>
      <w:r w:rsidR="00F430C1">
        <w:t xml:space="preserve"> </w:t>
      </w:r>
      <w:r w:rsidR="00C61DBC">
        <w:t>с</w:t>
      </w:r>
      <w:r w:rsidR="00F430C1">
        <w:t xml:space="preserve"> </w:t>
      </w:r>
      <w:r w:rsidR="00C61DBC">
        <w:t>урочной</w:t>
      </w:r>
      <w:r w:rsidR="00F430C1">
        <w:t xml:space="preserve"> </w:t>
      </w:r>
      <w:r w:rsidR="00C61DBC">
        <w:t>деятельностью;</w:t>
      </w:r>
    </w:p>
    <w:p w:rsidR="00CD5DCE" w:rsidRDefault="00F430C1" w:rsidP="004F4799">
      <w:pPr>
        <w:pStyle w:val="a5"/>
        <w:numPr>
          <w:ilvl w:val="0"/>
          <w:numId w:val="10"/>
        </w:numPr>
        <w:tabs>
          <w:tab w:val="left" w:pos="1385"/>
        </w:tabs>
        <w:spacing w:line="278" w:lineRule="auto"/>
        <w:ind w:right="844" w:firstLine="0"/>
        <w:jc w:val="both"/>
      </w:pPr>
      <w:r>
        <w:t>О</w:t>
      </w:r>
      <w:r w:rsidR="00C61DBC">
        <w:t>собенности</w:t>
      </w:r>
      <w:r>
        <w:t xml:space="preserve"> </w:t>
      </w:r>
      <w:r w:rsidR="00C61DBC">
        <w:t>информационно-образовательной</w:t>
      </w:r>
      <w:r>
        <w:t xml:space="preserve"> </w:t>
      </w:r>
      <w:r w:rsidR="00C61DBC">
        <w:t>среды</w:t>
      </w:r>
      <w:r>
        <w:t xml:space="preserve"> </w:t>
      </w:r>
      <w:r w:rsidR="00C61DBC">
        <w:t>образовательной</w:t>
      </w:r>
      <w:r>
        <w:t xml:space="preserve"> </w:t>
      </w:r>
      <w:r w:rsidR="00C61DBC">
        <w:t>организации,</w:t>
      </w:r>
      <w:r>
        <w:t xml:space="preserve"> </w:t>
      </w:r>
      <w:r w:rsidR="00C61DBC">
        <w:t>национальные</w:t>
      </w:r>
      <w:r>
        <w:t xml:space="preserve"> </w:t>
      </w:r>
      <w:r w:rsidR="00C61DBC">
        <w:t>и</w:t>
      </w:r>
      <w:r>
        <w:t xml:space="preserve"> </w:t>
      </w:r>
      <w:r w:rsidR="00C61DBC">
        <w:t>культурные</w:t>
      </w:r>
      <w:r>
        <w:t xml:space="preserve"> </w:t>
      </w:r>
      <w:r w:rsidR="00C61DBC">
        <w:t>особенности</w:t>
      </w:r>
      <w:r>
        <w:t xml:space="preserve"> </w:t>
      </w:r>
      <w:r w:rsidR="00C61DBC">
        <w:t>региона,</w:t>
      </w:r>
      <w:r>
        <w:t xml:space="preserve"> </w:t>
      </w:r>
      <w:r w:rsidR="00C61DBC">
        <w:t>где</w:t>
      </w:r>
      <w:r>
        <w:t xml:space="preserve"> </w:t>
      </w:r>
      <w:r w:rsidR="00C61DBC">
        <w:t>находится</w:t>
      </w:r>
      <w:r>
        <w:t xml:space="preserve"> </w:t>
      </w:r>
      <w:r w:rsidR="00C61DBC">
        <w:t>образовательная</w:t>
      </w:r>
      <w:r>
        <w:t xml:space="preserve"> </w:t>
      </w:r>
      <w:r w:rsidR="00C61DBC">
        <w:t>организация.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line="276" w:lineRule="auto"/>
        <w:ind w:right="844"/>
        <w:jc w:val="both"/>
      </w:pPr>
      <w:r>
        <w:t>Возможные</w:t>
      </w:r>
      <w:r w:rsidR="00EB4CAB" w:rsidRPr="00EB4CAB">
        <w:t xml:space="preserve"> </w:t>
      </w:r>
      <w:r>
        <w:t>направления</w:t>
      </w:r>
      <w:r w:rsidR="00EB4CAB" w:rsidRPr="00EB4CAB">
        <w:t xml:space="preserve"> </w:t>
      </w:r>
      <w:r>
        <w:t>внеурочной</w:t>
      </w:r>
      <w:r w:rsidR="00EB4CAB" w:rsidRPr="00EB4CAB">
        <w:t xml:space="preserve"> </w:t>
      </w:r>
      <w:r>
        <w:t>деятельности</w:t>
      </w:r>
      <w:r w:rsidR="00EB4CAB" w:rsidRPr="00EB4CAB">
        <w:t xml:space="preserve"> </w:t>
      </w:r>
      <w:r>
        <w:t>и</w:t>
      </w:r>
      <w:r w:rsidR="00EB4CAB" w:rsidRPr="00EB4CAB">
        <w:t xml:space="preserve"> </w:t>
      </w:r>
      <w:r>
        <w:t>их</w:t>
      </w:r>
      <w:r w:rsidR="00EB4CAB" w:rsidRPr="00EB4CAB">
        <w:t xml:space="preserve"> </w:t>
      </w:r>
      <w:r>
        <w:t>содержательное</w:t>
      </w:r>
      <w:r w:rsidR="00EB4CAB" w:rsidRPr="00EB4CAB">
        <w:t xml:space="preserve"> </w:t>
      </w:r>
      <w:r>
        <w:t>наполнение</w:t>
      </w:r>
      <w:r w:rsidR="00EB4CAB" w:rsidRPr="00EB4CAB">
        <w:t xml:space="preserve"> </w:t>
      </w:r>
      <w:r>
        <w:t>и</w:t>
      </w:r>
      <w:r w:rsidR="00EB4CAB" w:rsidRPr="00EB4CAB">
        <w:t xml:space="preserve"> </w:t>
      </w:r>
      <w:r>
        <w:t>являются</w:t>
      </w:r>
      <w:r w:rsidR="00EB4CAB" w:rsidRPr="00EB4CAB">
        <w:t xml:space="preserve"> </w:t>
      </w:r>
      <w:r>
        <w:t>для</w:t>
      </w:r>
      <w:r w:rsidR="00EB4CAB" w:rsidRPr="00EB4CAB">
        <w:t xml:space="preserve"> </w:t>
      </w:r>
      <w:r>
        <w:t>МБОУ</w:t>
      </w:r>
      <w:r w:rsidR="00EB4CAB" w:rsidRPr="00EB4CAB">
        <w:t xml:space="preserve"> </w:t>
      </w:r>
      <w:r>
        <w:t>СОШ</w:t>
      </w:r>
      <w:r w:rsidR="000D2510">
        <w:t>№4</w:t>
      </w:r>
      <w:r w:rsidR="00EB4CAB" w:rsidRPr="00EB4CAB">
        <w:t xml:space="preserve"> </w:t>
      </w:r>
      <w:proofErr w:type="spellStart"/>
      <w:r>
        <w:t>им.</w:t>
      </w:r>
      <w:r w:rsidR="000D2510">
        <w:t>Г.П.Бочкаря</w:t>
      </w:r>
      <w:proofErr w:type="spellEnd"/>
      <w:r w:rsidR="00EB4CAB" w:rsidRPr="00EB4CAB">
        <w:t xml:space="preserve"> </w:t>
      </w:r>
      <w:r>
        <w:t>общими</w:t>
      </w:r>
      <w:r w:rsidR="00EB4CAB" w:rsidRPr="00EB4CAB">
        <w:t xml:space="preserve"> </w:t>
      </w:r>
      <w:r>
        <w:t>ориентирами</w:t>
      </w:r>
      <w:r w:rsidR="00EB4CAB" w:rsidRPr="00EB4CAB">
        <w:t xml:space="preserve"> </w:t>
      </w:r>
      <w:r>
        <w:t>и</w:t>
      </w:r>
      <w:r w:rsidR="00EB4CAB" w:rsidRPr="00EB4CAB">
        <w:t xml:space="preserve"> </w:t>
      </w:r>
      <w:r>
        <w:t>не</w:t>
      </w:r>
      <w:r w:rsidR="00EB4CAB" w:rsidRPr="00EB4CAB">
        <w:t xml:space="preserve"> </w:t>
      </w:r>
      <w:r>
        <w:t>подлежат</w:t>
      </w:r>
      <w:r w:rsidR="00EB4CAB" w:rsidRPr="00EB4CAB">
        <w:t xml:space="preserve"> </w:t>
      </w:r>
      <w:r>
        <w:t>формальному</w:t>
      </w:r>
      <w:r w:rsidR="00EB4CAB" w:rsidRPr="00EB4CAB">
        <w:t xml:space="preserve"> </w:t>
      </w:r>
      <w:r>
        <w:t>копированию.</w:t>
      </w:r>
      <w:r w:rsidR="00EB4CAB" w:rsidRPr="00EB4CAB">
        <w:t xml:space="preserve"> </w:t>
      </w:r>
      <w:r>
        <w:t>При</w:t>
      </w:r>
      <w:r w:rsidR="00EB4CAB" w:rsidRPr="00EB4CAB">
        <w:t xml:space="preserve"> </w:t>
      </w:r>
      <w:r>
        <w:t>отборе</w:t>
      </w:r>
      <w:r w:rsidR="00EB4CAB" w:rsidRPr="00EB4CAB">
        <w:t xml:space="preserve"> </w:t>
      </w:r>
      <w:r>
        <w:t>направлений</w:t>
      </w:r>
      <w:r w:rsidR="00EB4CAB" w:rsidRPr="00EB4CAB">
        <w:t xml:space="preserve"> </w:t>
      </w:r>
      <w:r>
        <w:t>внеурочной</w:t>
      </w:r>
      <w:r w:rsidR="00EB4CAB" w:rsidRPr="00EB4CAB">
        <w:t xml:space="preserve"> </w:t>
      </w:r>
      <w:r>
        <w:t>деятельности</w:t>
      </w:r>
      <w:r w:rsidR="00EB4CAB" w:rsidRPr="00EB4CAB">
        <w:t xml:space="preserve"> </w:t>
      </w:r>
      <w:r>
        <w:t>МБОУ</w:t>
      </w:r>
      <w:r w:rsidR="00EB4CAB" w:rsidRPr="00EB4CAB">
        <w:t xml:space="preserve"> </w:t>
      </w:r>
      <w:r>
        <w:t>СОШ</w:t>
      </w:r>
      <w:r w:rsidR="000D2510">
        <w:t>№4</w:t>
      </w:r>
      <w:r w:rsidR="00EB4CAB" w:rsidRPr="00EB4CAB">
        <w:t xml:space="preserve"> </w:t>
      </w:r>
      <w:proofErr w:type="spellStart"/>
      <w:r>
        <w:t>им.</w:t>
      </w:r>
      <w:r w:rsidR="000D2510">
        <w:t>Г.П.Бочкаря</w:t>
      </w:r>
      <w:proofErr w:type="spellEnd"/>
      <w:r w:rsidR="00EB4CAB" w:rsidRPr="00EB4CAB">
        <w:t xml:space="preserve"> </w:t>
      </w:r>
      <w:r>
        <w:t>ориентируется,</w:t>
      </w:r>
      <w:r w:rsidR="00EB4CAB" w:rsidRPr="00EB4CAB">
        <w:t xml:space="preserve"> </w:t>
      </w:r>
      <w:r>
        <w:t>прежде</w:t>
      </w:r>
      <w:r w:rsidR="00EB4CAB" w:rsidRPr="00EB4CAB">
        <w:t xml:space="preserve"> </w:t>
      </w:r>
      <w:r>
        <w:t>всего,</w:t>
      </w:r>
      <w:r w:rsidR="00EB4CAB" w:rsidRPr="00EB4CAB">
        <w:t xml:space="preserve"> </w:t>
      </w:r>
      <w:r>
        <w:t>на</w:t>
      </w:r>
      <w:r w:rsidR="00EB4CAB" w:rsidRPr="00EB4CAB">
        <w:t xml:space="preserve"> </w:t>
      </w:r>
      <w:r>
        <w:t>свои</w:t>
      </w:r>
      <w:r w:rsidR="00EB4CAB" w:rsidRPr="00EB4CAB">
        <w:t xml:space="preserve"> </w:t>
      </w:r>
      <w:r>
        <w:t>особенности</w:t>
      </w:r>
      <w:r w:rsidR="00EB4CAB" w:rsidRPr="00EB4CAB">
        <w:t xml:space="preserve"> </w:t>
      </w:r>
      <w:r>
        <w:t>функционирования,</w:t>
      </w:r>
      <w:r w:rsidR="00EB4CAB" w:rsidRPr="00EB4CAB">
        <w:t xml:space="preserve"> </w:t>
      </w:r>
      <w:r>
        <w:t>психолого-педагогические</w:t>
      </w:r>
      <w:r w:rsidR="00EB4CAB" w:rsidRPr="00EB4CAB">
        <w:t xml:space="preserve"> </w:t>
      </w:r>
      <w:r>
        <w:t>характеристики</w:t>
      </w:r>
      <w:r w:rsidR="00EB4CAB" w:rsidRPr="00EB4CAB">
        <w:t xml:space="preserve"> </w:t>
      </w:r>
      <w:r>
        <w:t>обучающихся,</w:t>
      </w:r>
      <w:r w:rsidR="00EB4CAB" w:rsidRPr="00EB4CAB">
        <w:t xml:space="preserve"> </w:t>
      </w:r>
      <w:r>
        <w:t>их</w:t>
      </w:r>
      <w:r w:rsidR="00EB4CAB" w:rsidRPr="00EB4CAB">
        <w:t xml:space="preserve"> </w:t>
      </w:r>
      <w:r>
        <w:t>потребности,</w:t>
      </w:r>
      <w:r w:rsidR="00EB4CAB" w:rsidRPr="00EB4CAB">
        <w:t xml:space="preserve"> </w:t>
      </w:r>
      <w:r>
        <w:t>интересы</w:t>
      </w:r>
      <w:r w:rsidR="00EB4CAB" w:rsidRPr="00EB4CAB">
        <w:t xml:space="preserve"> </w:t>
      </w:r>
      <w:r>
        <w:t>и</w:t>
      </w:r>
      <w:r w:rsidR="00EB4CAB" w:rsidRPr="00EB4CAB">
        <w:t xml:space="preserve"> </w:t>
      </w:r>
      <w:r>
        <w:t>уровни</w:t>
      </w:r>
      <w:r w:rsidR="00EB4CAB" w:rsidRPr="00EB4CAB">
        <w:t xml:space="preserve"> </w:t>
      </w:r>
      <w:r>
        <w:t>успешности</w:t>
      </w:r>
      <w:r w:rsidR="00EB4CAB" w:rsidRPr="00EB4CAB">
        <w:t xml:space="preserve"> </w:t>
      </w:r>
      <w:r>
        <w:t>обучения.</w:t>
      </w:r>
    </w:p>
    <w:p w:rsidR="00CD5DCE" w:rsidRDefault="00C61DBC">
      <w:pPr>
        <w:pStyle w:val="a3"/>
        <w:spacing w:line="280" w:lineRule="auto"/>
        <w:ind w:right="849"/>
        <w:jc w:val="both"/>
      </w:pPr>
      <w:r>
        <w:t>К</w:t>
      </w:r>
      <w:r w:rsidR="00EB4CAB" w:rsidRPr="00EB4CAB">
        <w:t xml:space="preserve"> </w:t>
      </w:r>
      <w:r>
        <w:t>выбору</w:t>
      </w:r>
      <w:r w:rsidR="00EB4CAB" w:rsidRPr="00EB4CAB">
        <w:t xml:space="preserve"> </w:t>
      </w:r>
      <w:r>
        <w:t>направлений</w:t>
      </w:r>
      <w:r w:rsidR="00EB4CAB" w:rsidRPr="00EB4CAB">
        <w:t xml:space="preserve"> </w:t>
      </w:r>
      <w:r>
        <w:t>внеурочной</w:t>
      </w:r>
      <w:r w:rsidR="00EB4CAB" w:rsidRPr="00EB4CAB">
        <w:t xml:space="preserve"> </w:t>
      </w:r>
      <w:r>
        <w:t>деятельности</w:t>
      </w:r>
      <w:r w:rsidR="00EB4CAB" w:rsidRPr="00EB4CAB">
        <w:t xml:space="preserve"> </w:t>
      </w:r>
      <w:r>
        <w:t>и</w:t>
      </w:r>
      <w:r w:rsidR="00EB4CAB" w:rsidRPr="00EB4CAB">
        <w:t xml:space="preserve"> </w:t>
      </w:r>
      <w:r>
        <w:t>их</w:t>
      </w:r>
      <w:r w:rsidR="00EB4CAB" w:rsidRPr="00EB4CAB">
        <w:t xml:space="preserve"> </w:t>
      </w:r>
      <w:r>
        <w:t>организации</w:t>
      </w:r>
      <w:r w:rsidR="00EB4CAB" w:rsidRPr="00EB4CAB">
        <w:t xml:space="preserve"> </w:t>
      </w:r>
      <w:r>
        <w:t>могут</w:t>
      </w:r>
      <w:r w:rsidR="00EB4CAB" w:rsidRPr="00EB4CAB">
        <w:t xml:space="preserve"> </w:t>
      </w:r>
      <w:r>
        <w:t>привлекаться</w:t>
      </w:r>
      <w:r w:rsidR="00EB4CAB" w:rsidRPr="00EB4CAB">
        <w:t xml:space="preserve"> </w:t>
      </w:r>
      <w:r>
        <w:t>родители</w:t>
      </w:r>
      <w:r w:rsidR="00EB4CAB" w:rsidRPr="00EB4CAB">
        <w:t xml:space="preserve"> </w:t>
      </w:r>
      <w:r>
        <w:t>как</w:t>
      </w:r>
      <w:r w:rsidR="00EB4CAB" w:rsidRPr="00EB4CAB">
        <w:t xml:space="preserve"> </w:t>
      </w:r>
      <w:r>
        <w:t>законные</w:t>
      </w:r>
      <w:r w:rsidR="00EB4CAB" w:rsidRPr="00EB4CAB">
        <w:t xml:space="preserve"> </w:t>
      </w:r>
      <w:r>
        <w:t>участники</w:t>
      </w:r>
      <w:r w:rsidR="00EB4CAB" w:rsidRPr="00EB4CAB">
        <w:t xml:space="preserve"> </w:t>
      </w:r>
      <w:r>
        <w:t>образовательных</w:t>
      </w:r>
      <w:r w:rsidR="00EB4CAB" w:rsidRPr="00EB4CAB">
        <w:t xml:space="preserve"> </w:t>
      </w:r>
      <w:r>
        <w:t>отношений.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before="30" w:line="276" w:lineRule="auto"/>
        <w:ind w:right="844"/>
        <w:jc w:val="both"/>
      </w:pPr>
      <w:r>
        <w:t>Один</w:t>
      </w:r>
      <w:r w:rsidR="00EB4CAB" w:rsidRPr="00EB4CAB">
        <w:t xml:space="preserve"> </w:t>
      </w:r>
      <w:r>
        <w:t>час</w:t>
      </w:r>
      <w:r w:rsidR="00EB4CAB" w:rsidRPr="00EB4CAB">
        <w:t xml:space="preserve"> </w:t>
      </w:r>
      <w:r>
        <w:t>в</w:t>
      </w:r>
      <w:r w:rsidR="00EB4CAB" w:rsidRPr="00EB4CAB">
        <w:t xml:space="preserve"> </w:t>
      </w:r>
      <w:r>
        <w:t>неделю</w:t>
      </w:r>
      <w:r w:rsidR="00EB4CAB" w:rsidRPr="00EB4CAB">
        <w:t xml:space="preserve"> </w:t>
      </w:r>
      <w:r>
        <w:t>рекомендуется</w:t>
      </w:r>
      <w:r w:rsidR="00EB4CAB" w:rsidRPr="00EB4CAB">
        <w:t xml:space="preserve"> </w:t>
      </w:r>
      <w:r>
        <w:t>отводить</w:t>
      </w:r>
      <w:r w:rsidR="00EB4CAB" w:rsidRPr="00EB4CAB">
        <w:t xml:space="preserve"> </w:t>
      </w:r>
      <w:r>
        <w:t>на</w:t>
      </w:r>
      <w:r w:rsidR="00EB4CAB" w:rsidRPr="00EB4CAB">
        <w:t xml:space="preserve"> </w:t>
      </w:r>
      <w:r>
        <w:t>внеурочное</w:t>
      </w:r>
      <w:r w:rsidR="00EB4CAB" w:rsidRPr="00EB4CAB">
        <w:t xml:space="preserve"> </w:t>
      </w:r>
      <w:r>
        <w:t>занятие</w:t>
      </w:r>
      <w:r w:rsidR="00EB4CAB" w:rsidRPr="00EB4CAB">
        <w:t xml:space="preserve"> </w:t>
      </w:r>
      <w:r>
        <w:t>«Разговоры</w:t>
      </w:r>
      <w:r w:rsidR="00EB4CAB" w:rsidRPr="00EB4CAB">
        <w:t xml:space="preserve"> </w:t>
      </w:r>
      <w:r>
        <w:t>о</w:t>
      </w:r>
      <w:r w:rsidR="00EB4CAB" w:rsidRPr="00F223D6">
        <w:t xml:space="preserve"> </w:t>
      </w:r>
      <w:proofErr w:type="gramStart"/>
      <w:r>
        <w:t>важном</w:t>
      </w:r>
      <w:proofErr w:type="gramEnd"/>
      <w:r>
        <w:t>».</w:t>
      </w:r>
    </w:p>
    <w:p w:rsidR="00CD5DCE" w:rsidRDefault="00C61DBC" w:rsidP="004F4799">
      <w:pPr>
        <w:pStyle w:val="a5"/>
        <w:numPr>
          <w:ilvl w:val="3"/>
          <w:numId w:val="7"/>
        </w:numPr>
        <w:tabs>
          <w:tab w:val="left" w:pos="1945"/>
        </w:tabs>
        <w:spacing w:line="276" w:lineRule="auto"/>
        <w:ind w:right="841"/>
        <w:jc w:val="both"/>
      </w:pPr>
      <w:r>
        <w:t>Внеурочныезанятия«Разговорыоважном»направленынаразвитиеценностногоотношенияобучающихсяксвоейродине-России,населяющимеелюдям,ееуникальнойистории,богатойприродеивеликойкультуре</w:t>
      </w:r>
      <w:proofErr w:type="gramStart"/>
      <w:r>
        <w:t>.В</w:t>
      </w:r>
      <w:proofErr w:type="gramEnd"/>
      <w:r>
        <w:t>неурочныезанятия«Разговорыоважномдолжныбытьнаправленынаформированиесоответствующейвнутреннейпозицииличностиобучающегося,необходимойемудляконструктивногоиответственногоповедениявобществе.</w:t>
      </w:r>
    </w:p>
    <w:p w:rsidR="00CD5DCE" w:rsidRDefault="00C61DBC" w:rsidP="004F4799">
      <w:pPr>
        <w:pStyle w:val="a5"/>
        <w:numPr>
          <w:ilvl w:val="3"/>
          <w:numId w:val="7"/>
        </w:numPr>
        <w:tabs>
          <w:tab w:val="left" w:pos="1950"/>
        </w:tabs>
        <w:spacing w:before="1" w:line="276" w:lineRule="auto"/>
        <w:ind w:right="846"/>
        <w:jc w:val="both"/>
      </w:pPr>
      <w:r>
        <w:t>Основнойформатвнеурочныхзанятий«Разговорыоважном»-разговори(или)беседасобучающимися</w:t>
      </w:r>
      <w:proofErr w:type="gramStart"/>
      <w:r>
        <w:t>.О</w:t>
      </w:r>
      <w:proofErr w:type="gramEnd"/>
      <w:r>
        <w:t>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поступкам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before="1"/>
        <w:ind w:left="1845"/>
        <w:jc w:val="both"/>
      </w:pPr>
      <w:proofErr w:type="spellStart"/>
      <w:r>
        <w:t>Направленияицеливнеурочнойдеятельности</w:t>
      </w:r>
      <w:proofErr w:type="spellEnd"/>
      <w:r>
        <w:t>.</w:t>
      </w:r>
    </w:p>
    <w:p w:rsidR="00CD5DCE" w:rsidRDefault="00CD5DCE">
      <w:pPr>
        <w:jc w:val="both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 w:rsidP="004F4799">
      <w:pPr>
        <w:pStyle w:val="a5"/>
        <w:numPr>
          <w:ilvl w:val="3"/>
          <w:numId w:val="7"/>
        </w:numPr>
        <w:tabs>
          <w:tab w:val="left" w:pos="2556"/>
          <w:tab w:val="left" w:pos="2557"/>
        </w:tabs>
        <w:spacing w:before="66" w:line="276" w:lineRule="auto"/>
        <w:ind w:right="845"/>
        <w:jc w:val="both"/>
      </w:pPr>
      <w:r>
        <w:t>Спортивно-оздоровительнаядеятельностьнаправленанафизическоеразвитиеобучающегося</w:t>
      </w:r>
      <w:proofErr w:type="gramStart"/>
      <w:r>
        <w:t>,у</w:t>
      </w:r>
      <w:proofErr w:type="gramEnd"/>
      <w:r>
        <w:t>глублениезнанийоборганизациижизниидеятельностисучетомсоблюденияправилздоровогобезопасногообразажизни.</w:t>
      </w:r>
    </w:p>
    <w:p w:rsidR="00CD5DCE" w:rsidRDefault="00C61DBC" w:rsidP="004F4799">
      <w:pPr>
        <w:pStyle w:val="a5"/>
        <w:numPr>
          <w:ilvl w:val="3"/>
          <w:numId w:val="7"/>
        </w:numPr>
        <w:tabs>
          <w:tab w:val="left" w:pos="1922"/>
        </w:tabs>
        <w:spacing w:before="4" w:line="276" w:lineRule="auto"/>
        <w:ind w:right="844"/>
        <w:jc w:val="both"/>
      </w:pPr>
      <w:r>
        <w:t>Проектно-исследовательскаядеятельностьорганизуетсякакуглубленноеизучениеучебныхпредметоввпроцессесовместнойдеятельностиповыполнениюпроектов.</w:t>
      </w:r>
    </w:p>
    <w:p w:rsidR="00CD5DCE" w:rsidRDefault="00C61DBC" w:rsidP="004F4799">
      <w:pPr>
        <w:pStyle w:val="a5"/>
        <w:numPr>
          <w:ilvl w:val="3"/>
          <w:numId w:val="7"/>
        </w:numPr>
        <w:tabs>
          <w:tab w:val="left" w:pos="2262"/>
        </w:tabs>
        <w:spacing w:line="276" w:lineRule="auto"/>
        <w:ind w:right="852"/>
        <w:jc w:val="both"/>
      </w:pPr>
      <w:r>
        <w:t>Коммуникативнаядеятельностьнаправленанасовершенствованиефункциональнойкоммуникативнойграмотности</w:t>
      </w:r>
      <w:proofErr w:type="gramStart"/>
      <w:r>
        <w:t>,к</w:t>
      </w:r>
      <w:proofErr w:type="gramEnd"/>
      <w:r>
        <w:t>ультурыдиалогическогообщенияисловесноготворчества.</w:t>
      </w:r>
    </w:p>
    <w:p w:rsidR="00CD5DCE" w:rsidRDefault="00C61DBC" w:rsidP="004F4799">
      <w:pPr>
        <w:pStyle w:val="a5"/>
        <w:numPr>
          <w:ilvl w:val="3"/>
          <w:numId w:val="7"/>
        </w:numPr>
        <w:tabs>
          <w:tab w:val="left" w:pos="1970"/>
        </w:tabs>
        <w:spacing w:line="276" w:lineRule="auto"/>
        <w:ind w:right="849"/>
        <w:jc w:val="both"/>
      </w:pPr>
      <w:r>
        <w:t>Художественно-эстетическаятворческаядеятельностьорганизуетсякаксистемаразнообразныхтворческихмастерскихпоразвитиюхудожественноготворчества</w:t>
      </w:r>
      <w:proofErr w:type="gramStart"/>
      <w:r>
        <w:t>,с</w:t>
      </w:r>
      <w:proofErr w:type="gramEnd"/>
      <w:r>
        <w:t>пособностикимпровизации,драматизации,выразительномучтению,атакжестановлениюуменийучаствоватьвтеатрализованнойдеятельности.</w:t>
      </w:r>
    </w:p>
    <w:p w:rsidR="00CD5DCE" w:rsidRDefault="00C61DBC" w:rsidP="004F4799">
      <w:pPr>
        <w:pStyle w:val="a5"/>
        <w:numPr>
          <w:ilvl w:val="3"/>
          <w:numId w:val="7"/>
        </w:numPr>
        <w:tabs>
          <w:tab w:val="left" w:pos="1989"/>
        </w:tabs>
        <w:spacing w:line="276" w:lineRule="auto"/>
        <w:ind w:right="842"/>
        <w:jc w:val="both"/>
      </w:pPr>
      <w:r>
        <w:t>Информационнаякультурапредполагаетучебныекурсыврамкахвнеурочнойдеятельности</w:t>
      </w:r>
      <w:proofErr w:type="gramStart"/>
      <w:r>
        <w:t>,к</w:t>
      </w:r>
      <w:proofErr w:type="gramEnd"/>
      <w:r>
        <w:t>оторыеформируютпредставленияобучающихсяоразнообразныхсовременныхинформационныхсредствахинавыкивыполненияразныхвидовработ</w:t>
      </w:r>
      <w:r>
        <w:rPr>
          <w:spacing w:val="7"/>
        </w:rPr>
        <w:t>на</w:t>
      </w:r>
      <w:r>
        <w:t>компьютере.</w:t>
      </w:r>
    </w:p>
    <w:p w:rsidR="00CD5DCE" w:rsidRDefault="00C61DBC" w:rsidP="004F4799">
      <w:pPr>
        <w:pStyle w:val="a5"/>
        <w:numPr>
          <w:ilvl w:val="3"/>
          <w:numId w:val="7"/>
        </w:numPr>
        <w:tabs>
          <w:tab w:val="left" w:pos="2022"/>
        </w:tabs>
        <w:spacing w:line="276" w:lineRule="auto"/>
        <w:ind w:right="853"/>
        <w:jc w:val="both"/>
      </w:pPr>
      <w:r>
        <w:t>Интеллектуальныемарафоныорганизуютсячерезсистемуинтеллектуальныхсоревновательныхмероприятий</w:t>
      </w:r>
      <w:proofErr w:type="gramStart"/>
      <w:r>
        <w:t>,к</w:t>
      </w:r>
      <w:proofErr w:type="gramEnd"/>
      <w:r>
        <w:t>оторыепризваныразвиватьобщуюкультуруиэрудициюобучающегося,егопознавательныеинтересуиспособностиксамообразованию.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line="276" w:lineRule="auto"/>
        <w:ind w:right="851"/>
        <w:jc w:val="both"/>
      </w:pPr>
      <w:r>
        <w:t>Выборформорганизациивнеурочнойдеятельностиподчиняетсяследующимтребованиям:</w:t>
      </w:r>
    </w:p>
    <w:p w:rsidR="00CD5DCE" w:rsidRDefault="00C61DBC" w:rsidP="004F4799">
      <w:pPr>
        <w:pStyle w:val="a5"/>
        <w:numPr>
          <w:ilvl w:val="0"/>
          <w:numId w:val="10"/>
        </w:numPr>
        <w:tabs>
          <w:tab w:val="left" w:pos="1381"/>
        </w:tabs>
        <w:spacing w:line="276" w:lineRule="auto"/>
        <w:ind w:right="858" w:firstLine="0"/>
        <w:jc w:val="both"/>
      </w:pPr>
      <w:r>
        <w:t>целесообразностьиспользованияданнойформыдлярешенияпоставленныхзадачконкретногонаправления;</w:t>
      </w:r>
    </w:p>
    <w:p w:rsidR="00CD5DCE" w:rsidRDefault="00C61DBC" w:rsidP="004F4799">
      <w:pPr>
        <w:pStyle w:val="a5"/>
        <w:numPr>
          <w:ilvl w:val="0"/>
          <w:numId w:val="10"/>
        </w:numPr>
        <w:tabs>
          <w:tab w:val="left" w:pos="1381"/>
        </w:tabs>
        <w:spacing w:before="1" w:line="276" w:lineRule="auto"/>
        <w:ind w:right="845" w:firstLine="0"/>
        <w:jc w:val="both"/>
      </w:pPr>
      <w:r>
        <w:t>преобладаниепрактико-ориентированныхформ</w:t>
      </w:r>
      <w:proofErr w:type="gramStart"/>
      <w:r>
        <w:t>,о</w:t>
      </w:r>
      <w:proofErr w:type="gramEnd"/>
      <w:r>
        <w:t>беспечивающихнепосредственноеактивноеучастиеобучающегосявпрактическойдеятельности,втомчислесовместной(парной,групповой,коллективной);</w:t>
      </w:r>
    </w:p>
    <w:p w:rsidR="00CD5DCE" w:rsidRDefault="00C61DBC" w:rsidP="004F4799">
      <w:pPr>
        <w:pStyle w:val="a5"/>
        <w:numPr>
          <w:ilvl w:val="0"/>
          <w:numId w:val="10"/>
        </w:numPr>
        <w:tabs>
          <w:tab w:val="left" w:pos="1347"/>
        </w:tabs>
        <w:spacing w:line="276" w:lineRule="auto"/>
        <w:ind w:right="848" w:firstLine="0"/>
      </w:pPr>
      <w:r>
        <w:rPr>
          <w:spacing w:val="-3"/>
        </w:rPr>
        <w:t>учет</w:t>
      </w:r>
      <w:r>
        <w:t>спецификикоммуникативнойдеятельности</w:t>
      </w:r>
      <w:proofErr w:type="gramStart"/>
      <w:r>
        <w:t>,к</w:t>
      </w:r>
      <w:proofErr w:type="gramEnd"/>
      <w:r>
        <w:t>отораясопровождает</w:t>
      </w:r>
      <w:r>
        <w:rPr>
          <w:spacing w:val="-3"/>
        </w:rPr>
        <w:t>то</w:t>
      </w:r>
      <w:r>
        <w:t>илииноенаправлениевнеучебнойдеятельности;</w:t>
      </w:r>
    </w:p>
    <w:p w:rsidR="00CD5DCE" w:rsidRDefault="00C61DBC" w:rsidP="004F4799">
      <w:pPr>
        <w:pStyle w:val="a5"/>
        <w:numPr>
          <w:ilvl w:val="0"/>
          <w:numId w:val="10"/>
        </w:numPr>
        <w:tabs>
          <w:tab w:val="left" w:pos="1524"/>
          <w:tab w:val="left" w:pos="1525"/>
          <w:tab w:val="left" w:pos="3336"/>
          <w:tab w:val="left" w:pos="4180"/>
          <w:tab w:val="left" w:pos="5830"/>
          <w:tab w:val="left" w:pos="7897"/>
          <w:tab w:val="left" w:pos="9710"/>
        </w:tabs>
        <w:spacing w:line="276" w:lineRule="auto"/>
        <w:ind w:right="856" w:firstLine="0"/>
      </w:pPr>
      <w:r>
        <w:t>использованиеформорганизации</w:t>
      </w:r>
      <w:proofErr w:type="gramStart"/>
      <w:r>
        <w:t>,п</w:t>
      </w:r>
      <w:proofErr w:type="gramEnd"/>
      <w:r>
        <w:t>редполагающихиспользование</w:t>
      </w:r>
      <w:r>
        <w:rPr>
          <w:spacing w:val="-4"/>
        </w:rPr>
        <w:t>средств</w:t>
      </w:r>
      <w:r>
        <w:t>информационно-коммуникационныхтехнологий.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  <w:tab w:val="left" w:pos="3461"/>
          <w:tab w:val="left" w:pos="4617"/>
          <w:tab w:val="left" w:pos="6137"/>
          <w:tab w:val="left" w:pos="7571"/>
          <w:tab w:val="left" w:pos="9168"/>
          <w:tab w:val="left" w:pos="9983"/>
        </w:tabs>
        <w:spacing w:line="280" w:lineRule="auto"/>
        <w:ind w:right="860"/>
      </w:pPr>
      <w:r>
        <w:t>Возможнымиформамиорганизациивнеурочнойдеятельности</w:t>
      </w:r>
      <w:r>
        <w:rPr>
          <w:spacing w:val="-3"/>
        </w:rPr>
        <w:t>могут</w:t>
      </w:r>
      <w:r>
        <w:rPr>
          <w:spacing w:val="-5"/>
        </w:rPr>
        <w:t>быть</w:t>
      </w:r>
      <w:r>
        <w:t>следующие:</w:t>
      </w:r>
    </w:p>
    <w:p w:rsidR="00CD5DCE" w:rsidRDefault="00C61DBC">
      <w:pPr>
        <w:pStyle w:val="a3"/>
        <w:spacing w:line="269" w:lineRule="exact"/>
      </w:pPr>
      <w:proofErr w:type="spellStart"/>
      <w:r>
        <w:t>учебныекурсыифакультативы</w:t>
      </w:r>
      <w:proofErr w:type="spellEnd"/>
      <w:r>
        <w:t>;</w:t>
      </w:r>
    </w:p>
    <w:p w:rsidR="00CD5DCE" w:rsidRDefault="00C61DBC">
      <w:pPr>
        <w:pStyle w:val="a3"/>
        <w:spacing w:before="37"/>
      </w:pPr>
      <w:proofErr w:type="spellStart"/>
      <w:r>
        <w:t>художественные</w:t>
      </w:r>
      <w:proofErr w:type="gramStart"/>
      <w:r>
        <w:t>,м</w:t>
      </w:r>
      <w:proofErr w:type="gramEnd"/>
      <w:r>
        <w:t>узыкальныеиспортивныестудии</w:t>
      </w:r>
      <w:proofErr w:type="spellEnd"/>
      <w:r>
        <w:t>;</w:t>
      </w:r>
    </w:p>
    <w:p w:rsidR="00CD5DCE" w:rsidRDefault="00C61DBC">
      <w:pPr>
        <w:pStyle w:val="a3"/>
        <w:tabs>
          <w:tab w:val="left" w:pos="3230"/>
          <w:tab w:val="left" w:pos="4841"/>
          <w:tab w:val="left" w:pos="6635"/>
          <w:tab w:val="left" w:pos="7559"/>
          <w:tab w:val="left" w:pos="8556"/>
          <w:tab w:val="left" w:pos="9874"/>
        </w:tabs>
        <w:spacing w:before="41" w:line="276" w:lineRule="auto"/>
        <w:ind w:right="844"/>
      </w:pPr>
      <w:r>
        <w:t>соревновательныемероприятия</w:t>
      </w:r>
      <w:proofErr w:type="gramStart"/>
      <w:r>
        <w:t>,д</w:t>
      </w:r>
      <w:proofErr w:type="gramEnd"/>
      <w:r>
        <w:t>искуссионныеклубы,секции,экскурсии,</w:t>
      </w:r>
      <w:r>
        <w:rPr>
          <w:spacing w:val="-3"/>
        </w:rPr>
        <w:t>мини-</w:t>
      </w:r>
      <w:r>
        <w:t>исследования;</w:t>
      </w:r>
    </w:p>
    <w:p w:rsidR="00CD5DCE" w:rsidRDefault="00C61DBC">
      <w:pPr>
        <w:pStyle w:val="a3"/>
        <w:spacing w:line="275" w:lineRule="exact"/>
      </w:pPr>
      <w:r>
        <w:t>общественно-</w:t>
      </w:r>
      <w:proofErr w:type="spellStart"/>
      <w:r>
        <w:t>полезныепрактикиидругие</w:t>
      </w:r>
      <w:proofErr w:type="spellEnd"/>
      <w:r>
        <w:t>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before="41" w:line="276" w:lineRule="auto"/>
        <w:ind w:right="854"/>
        <w:jc w:val="both"/>
      </w:pPr>
      <w:r>
        <w:t>Кучастиювовнеурочнойдеятельностимогутпривлекатьсяорганизациииучреждениядополнительногообразования,культурыиспорта</w:t>
      </w:r>
      <w:proofErr w:type="gramStart"/>
      <w:r>
        <w:t>.В</w:t>
      </w:r>
      <w:proofErr w:type="gramEnd"/>
      <w:r>
        <w:t>этомслучаевнеурочнаядеятельностьможетпроходитьнетольковпомещенииобразовательнойорганизации,ноинатерриториидругогоучреждения(организации),участвующегововнеурочной</w:t>
      </w:r>
    </w:p>
    <w:p w:rsidR="00CD5DCE" w:rsidRDefault="00CD5DCE">
      <w:pPr>
        <w:spacing w:line="276" w:lineRule="auto"/>
        <w:jc w:val="both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pStyle w:val="a3"/>
        <w:spacing w:before="66"/>
        <w:jc w:val="both"/>
      </w:pPr>
      <w:r>
        <w:t>деятельност</w:t>
      </w:r>
      <w:proofErr w:type="gramStart"/>
      <w:r>
        <w:t>и(</w:t>
      </w:r>
      <w:proofErr w:type="spellStart"/>
      <w:proofErr w:type="gramEnd"/>
      <w:r>
        <w:t>спортивныйкомплекс,музей,театридругие</w:t>
      </w:r>
      <w:proofErr w:type="spellEnd"/>
      <w:r>
        <w:t>).</w:t>
      </w:r>
    </w:p>
    <w:p w:rsidR="00CD5DCE" w:rsidRDefault="00C61DBC" w:rsidP="004F4799">
      <w:pPr>
        <w:pStyle w:val="a5"/>
        <w:numPr>
          <w:ilvl w:val="2"/>
          <w:numId w:val="7"/>
        </w:numPr>
        <w:tabs>
          <w:tab w:val="left" w:pos="1846"/>
        </w:tabs>
        <w:spacing w:line="278" w:lineRule="auto"/>
        <w:ind w:right="845"/>
        <w:jc w:val="both"/>
      </w:pPr>
      <w:r>
        <w:t>Координирующуюрольворганизациивнеурочнойдеятельностивыполняет</w:t>
      </w:r>
      <w:proofErr w:type="gramStart"/>
      <w:r>
        <w:t>,к</w:t>
      </w:r>
      <w:proofErr w:type="gramEnd"/>
      <w:r>
        <w:t>акправило,педагогическийработник,преподающийнауровненачальногообщегообразования,заместительдиректорапоучебно-воспитательнойработе.</w:t>
      </w:r>
    </w:p>
    <w:p w:rsidR="00CD5DCE" w:rsidRDefault="00CD5DCE">
      <w:pPr>
        <w:pStyle w:val="a3"/>
        <w:spacing w:before="11"/>
        <w:ind w:left="0"/>
        <w:rPr>
          <w:sz w:val="23"/>
        </w:rPr>
      </w:pPr>
    </w:p>
    <w:p w:rsidR="00CD5DCE" w:rsidRDefault="00C61DBC">
      <w:pPr>
        <w:pStyle w:val="a3"/>
        <w:spacing w:line="237" w:lineRule="auto"/>
        <w:ind w:left="1682" w:right="950"/>
      </w:pPr>
      <w:r>
        <w:t>ПланвнеурочнойдеятельностиМБОУСОШ№</w:t>
      </w:r>
      <w:r w:rsidR="00424D96">
        <w:t>4</w:t>
      </w:r>
      <w:r>
        <w:t>им.</w:t>
      </w:r>
      <w:r w:rsidR="00424D96">
        <w:t>Г.П.Бочкаря</w:t>
      </w:r>
      <w:r>
        <w:t>представленв</w:t>
      </w:r>
      <w:r w:rsidRPr="000D2510">
        <w:t>Приложении№</w:t>
      </w:r>
      <w:r w:rsidRPr="000D2510">
        <w:rPr>
          <w:spacing w:val="-3"/>
        </w:rPr>
        <w:t>4.</w:t>
      </w:r>
    </w:p>
    <w:p w:rsidR="00CD5DCE" w:rsidRDefault="00CD5DCE">
      <w:pPr>
        <w:pStyle w:val="a3"/>
        <w:spacing w:before="6"/>
        <w:ind w:left="0"/>
      </w:pPr>
    </w:p>
    <w:p w:rsidR="00CD5DCE" w:rsidRDefault="00C61DBC" w:rsidP="004F4799">
      <w:pPr>
        <w:pStyle w:val="a5"/>
        <w:numPr>
          <w:ilvl w:val="0"/>
          <w:numId w:val="6"/>
        </w:numPr>
        <w:tabs>
          <w:tab w:val="left" w:pos="1443"/>
        </w:tabs>
        <w:jc w:val="both"/>
        <w:rPr>
          <w:b/>
        </w:rPr>
      </w:pPr>
      <w:r>
        <w:rPr>
          <w:b/>
        </w:rPr>
        <w:t>Дополнить</w:t>
      </w:r>
      <w:r w:rsidR="00285FC3">
        <w:rPr>
          <w:b/>
        </w:rPr>
        <w:t xml:space="preserve"> </w:t>
      </w:r>
      <w:r>
        <w:rPr>
          <w:b/>
        </w:rPr>
        <w:t>раздел</w:t>
      </w:r>
      <w:r w:rsidR="00285FC3">
        <w:rPr>
          <w:b/>
        </w:rPr>
        <w:t xml:space="preserve"> </w:t>
      </w:r>
      <w:r>
        <w:rPr>
          <w:b/>
        </w:rPr>
        <w:t>3</w:t>
      </w:r>
      <w:r w:rsidR="00285FC3">
        <w:rPr>
          <w:b/>
        </w:rPr>
        <w:t xml:space="preserve"> </w:t>
      </w:r>
      <w:r>
        <w:rPr>
          <w:b/>
        </w:rPr>
        <w:t>пунктом</w:t>
      </w:r>
      <w:r w:rsidR="00285FC3">
        <w:rPr>
          <w:b/>
        </w:rPr>
        <w:t xml:space="preserve"> 3.3 </w:t>
      </w:r>
      <w:r>
        <w:rPr>
          <w:b/>
        </w:rPr>
        <w:t>изложить</w:t>
      </w:r>
      <w:r w:rsidR="00285FC3">
        <w:rPr>
          <w:b/>
        </w:rPr>
        <w:t xml:space="preserve"> </w:t>
      </w:r>
      <w:r>
        <w:rPr>
          <w:b/>
        </w:rPr>
        <w:t>в</w:t>
      </w:r>
      <w:r w:rsidR="00285FC3">
        <w:rPr>
          <w:b/>
        </w:rPr>
        <w:t xml:space="preserve"> </w:t>
      </w:r>
      <w:r>
        <w:rPr>
          <w:b/>
        </w:rPr>
        <w:t>следующей</w:t>
      </w:r>
      <w:r w:rsidR="00285FC3">
        <w:rPr>
          <w:b/>
        </w:rPr>
        <w:t xml:space="preserve"> </w:t>
      </w:r>
      <w:r>
        <w:rPr>
          <w:b/>
        </w:rPr>
        <w:t>редакции:</w:t>
      </w:r>
    </w:p>
    <w:p w:rsidR="00CD5DCE" w:rsidRPr="00424D96" w:rsidRDefault="00C61DBC" w:rsidP="004F4799">
      <w:pPr>
        <w:pStyle w:val="a5"/>
        <w:numPr>
          <w:ilvl w:val="1"/>
          <w:numId w:val="5"/>
        </w:numPr>
        <w:tabs>
          <w:tab w:val="left" w:pos="4067"/>
        </w:tabs>
        <w:spacing w:before="3"/>
        <w:rPr>
          <w:b/>
        </w:rPr>
      </w:pPr>
      <w:r w:rsidRPr="00424D96">
        <w:rPr>
          <w:b/>
        </w:rPr>
        <w:t>КАЛЕНДАРНЫЙ</w:t>
      </w:r>
      <w:r w:rsidR="00285FC3">
        <w:rPr>
          <w:b/>
        </w:rPr>
        <w:t xml:space="preserve"> </w:t>
      </w:r>
      <w:r w:rsidRPr="00424D96">
        <w:rPr>
          <w:b/>
        </w:rPr>
        <w:t>УЧЕБНЫЙ</w:t>
      </w:r>
      <w:r w:rsidR="00285FC3">
        <w:rPr>
          <w:b/>
        </w:rPr>
        <w:t xml:space="preserve"> </w:t>
      </w:r>
      <w:r w:rsidRPr="00424D96">
        <w:rPr>
          <w:b/>
        </w:rPr>
        <w:t>ГРАФИК</w:t>
      </w:r>
    </w:p>
    <w:p w:rsidR="00CD5DCE" w:rsidRDefault="00CD5DCE">
      <w:pPr>
        <w:pStyle w:val="a3"/>
        <w:spacing w:before="6"/>
        <w:ind w:left="0"/>
        <w:rPr>
          <w:b/>
          <w:sz w:val="23"/>
        </w:rPr>
      </w:pP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spacing w:before="1"/>
        <w:ind w:right="840" w:firstLine="542"/>
        <w:jc w:val="both"/>
      </w:pPr>
      <w:r>
        <w:t>Организацияобразовательнойдеятельностиосуществляетсяпоучебнымчетвертям</w:t>
      </w:r>
      <w:proofErr w:type="gramStart"/>
      <w:r>
        <w:t>.О</w:t>
      </w:r>
      <w:proofErr w:type="gramEnd"/>
      <w:r>
        <w:t>бразовательнаяорганизациясамостоятельноопределяетрежимработы</w:t>
      </w:r>
      <w:r>
        <w:rPr>
          <w:spacing w:val="4"/>
        </w:rPr>
        <w:t>(5-</w:t>
      </w:r>
      <w:r>
        <w:t>дневнаяили6-дневнаяучебнаянеделя)сучетомзаконодательстваРоссийскойФедерации.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spacing w:line="242" w:lineRule="auto"/>
        <w:ind w:right="852" w:firstLine="542"/>
        <w:jc w:val="both"/>
      </w:pPr>
      <w:r>
        <w:t>Продолжительностьучебногогодаприполученииначальногообщегообразованиясоставляет34недели</w:t>
      </w:r>
      <w:proofErr w:type="gramStart"/>
      <w:r>
        <w:t>,в</w:t>
      </w:r>
      <w:proofErr w:type="gramEnd"/>
      <w:r>
        <w:t>1классе-33недели.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ind w:right="851" w:firstLine="542"/>
        <w:jc w:val="both"/>
      </w:pPr>
      <w:r>
        <w:t>Учебный</w:t>
      </w:r>
      <w:r>
        <w:rPr>
          <w:spacing w:val="2"/>
        </w:rPr>
        <w:t>год</w:t>
      </w:r>
      <w:r>
        <w:t>вобразовательнойорганизацииначинается1сентября</w:t>
      </w:r>
      <w:proofErr w:type="gramStart"/>
      <w:r>
        <w:t>.Е</w:t>
      </w:r>
      <w:proofErr w:type="gramEnd"/>
      <w:r>
        <w:t>слиэтотденьприходитсянавыходнойдень,</w:t>
      </w:r>
      <w:r>
        <w:rPr>
          <w:spacing w:val="-3"/>
        </w:rPr>
        <w:t>то</w:t>
      </w:r>
      <w:r>
        <w:t>вэтом</w:t>
      </w:r>
      <w:r>
        <w:rPr>
          <w:spacing w:val="-3"/>
        </w:rPr>
        <w:t>случае</w:t>
      </w:r>
      <w:r>
        <w:t>учебныйгодначинаетсявпервый,следующийзаним,рабочийдень.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ind w:right="852" w:firstLine="542"/>
        <w:jc w:val="both"/>
      </w:pPr>
      <w:r>
        <w:t>Учебный</w:t>
      </w:r>
      <w:r>
        <w:rPr>
          <w:spacing w:val="2"/>
        </w:rPr>
        <w:t>год</w:t>
      </w:r>
      <w:r>
        <w:t>вобразовательнойорганизациизаканчивается26мая</w:t>
      </w:r>
      <w:proofErr w:type="gramStart"/>
      <w:r>
        <w:t>.Е</w:t>
      </w:r>
      <w:proofErr w:type="gramEnd"/>
      <w:r>
        <w:t>слиэтотденьприходитсянавыходнойдень,</w:t>
      </w:r>
      <w:r>
        <w:rPr>
          <w:spacing w:val="-3"/>
        </w:rPr>
        <w:t>то</w:t>
      </w:r>
      <w:r>
        <w:t>вэтомслучаеучебныйгодзаканчиваетсявпредыдущийрабочийдень.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ind w:right="852" w:firstLine="542"/>
        <w:jc w:val="both"/>
      </w:pPr>
      <w:r>
        <w:t>Сцельюпрофилактикипереутомлениявкалендарномучебномграфикепредусматриваетсячередованиепериодовучебноговременииканикул</w:t>
      </w:r>
      <w:proofErr w:type="gramStart"/>
      <w:r>
        <w:t>.П</w:t>
      </w:r>
      <w:proofErr w:type="gramEnd"/>
      <w:r>
        <w:t>родолжительность</w:t>
      </w:r>
      <w:r>
        <w:rPr>
          <w:spacing w:val="-3"/>
        </w:rPr>
        <w:t>каникул</w:t>
      </w:r>
      <w:r>
        <w:t>должнасоставлятьнеменее7календарныхдней.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spacing w:line="275" w:lineRule="exact"/>
        <w:ind w:left="2556" w:hanging="875"/>
        <w:jc w:val="both"/>
      </w:pPr>
      <w:proofErr w:type="spellStart"/>
      <w:r>
        <w:t>Продолжительностьучебныхчетвертейсоставляет</w:t>
      </w:r>
      <w:proofErr w:type="spellEnd"/>
      <w:r>
        <w:t>:</w:t>
      </w:r>
    </w:p>
    <w:p w:rsidR="00CD5DCE" w:rsidRDefault="00C61DBC">
      <w:pPr>
        <w:pStyle w:val="a3"/>
        <w:ind w:right="843"/>
        <w:jc w:val="both"/>
      </w:pPr>
      <w:r>
        <w:t>Iчетверть-8учебныхнедел</w:t>
      </w:r>
      <w:proofErr w:type="gramStart"/>
      <w:r>
        <w:t>ь(</w:t>
      </w:r>
      <w:proofErr w:type="gramEnd"/>
      <w:r>
        <w:t>для1-4классов);IIчетверть-8учебныхнедель(для1-4классов);IIIчетверть-11учебныхнедель(для2-4классов),10учебныхнедель(для1классов);IVчетверть-7учебныхнедель(для1-4классов)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spacing w:line="275" w:lineRule="exact"/>
        <w:ind w:left="2556" w:hanging="712"/>
        <w:jc w:val="both"/>
      </w:pPr>
      <w:proofErr w:type="spellStart"/>
      <w:r>
        <w:t>Продолжительность</w:t>
      </w:r>
      <w:r>
        <w:rPr>
          <w:spacing w:val="-3"/>
        </w:rPr>
        <w:t>каникул</w:t>
      </w:r>
      <w:r>
        <w:t>составляет</w:t>
      </w:r>
      <w:proofErr w:type="spellEnd"/>
      <w:r>
        <w:t>:</w:t>
      </w:r>
    </w:p>
    <w:p w:rsidR="00CD5DCE" w:rsidRDefault="00C61DBC">
      <w:pPr>
        <w:pStyle w:val="a3"/>
        <w:tabs>
          <w:tab w:val="left" w:pos="1845"/>
          <w:tab w:val="left" w:pos="3262"/>
          <w:tab w:val="left" w:pos="7511"/>
        </w:tabs>
        <w:spacing w:line="242" w:lineRule="auto"/>
        <w:ind w:right="865"/>
      </w:pPr>
      <w:r>
        <w:t>поокончанииIчетверт</w:t>
      </w:r>
      <w:proofErr w:type="gramStart"/>
      <w:r>
        <w:t>и(</w:t>
      </w:r>
      <w:proofErr w:type="gramEnd"/>
      <w:r>
        <w:t>осенниеканикулы)-9календарныхдней(для1—4классов);</w:t>
      </w:r>
    </w:p>
    <w:p w:rsidR="00CD5DCE" w:rsidRDefault="00C61DBC">
      <w:pPr>
        <w:pStyle w:val="a3"/>
        <w:tabs>
          <w:tab w:val="left" w:pos="1845"/>
          <w:tab w:val="left" w:pos="3262"/>
          <w:tab w:val="left" w:pos="7511"/>
        </w:tabs>
        <w:spacing w:line="242" w:lineRule="auto"/>
        <w:ind w:right="950"/>
      </w:pPr>
      <w:r>
        <w:t>поокончанииIIчетверт</w:t>
      </w:r>
      <w:proofErr w:type="gramStart"/>
      <w:r>
        <w:t>и(</w:t>
      </w:r>
      <w:proofErr w:type="gramEnd"/>
      <w:r>
        <w:t>зимниеканикулы)-9календарныхдней(для1-4классов);</w:t>
      </w:r>
    </w:p>
    <w:p w:rsidR="00CD5DCE" w:rsidRDefault="00C61DBC">
      <w:pPr>
        <w:pStyle w:val="a3"/>
        <w:spacing w:line="271" w:lineRule="exact"/>
      </w:pPr>
      <w:r>
        <w:t>дополнительныеканикулы-9календарныхдне</w:t>
      </w:r>
      <w:proofErr w:type="gramStart"/>
      <w:r>
        <w:t>й(</w:t>
      </w:r>
      <w:proofErr w:type="gramEnd"/>
      <w:r>
        <w:t>для1классов);</w:t>
      </w:r>
    </w:p>
    <w:p w:rsidR="00CD5DCE" w:rsidRDefault="00C61DBC">
      <w:pPr>
        <w:pStyle w:val="a3"/>
        <w:spacing w:line="237" w:lineRule="auto"/>
        <w:ind w:right="1188"/>
      </w:pPr>
      <w:r>
        <w:t>поокончанииIIIчетверт</w:t>
      </w:r>
      <w:proofErr w:type="gramStart"/>
      <w:r>
        <w:t>и(</w:t>
      </w:r>
      <w:proofErr w:type="gramEnd"/>
      <w:r>
        <w:t>весенниеканикулы)-9календарныхдней(для1-4классов);поокончанииучебногогода(летниеканикулы)-неменее8недель.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spacing w:line="275" w:lineRule="exact"/>
        <w:ind w:left="2556" w:hanging="712"/>
        <w:jc w:val="both"/>
      </w:pPr>
      <w:r>
        <w:t>Продолжительностьуроканедолжнапревышать45минут</w:t>
      </w:r>
      <w:proofErr w:type="gramStart"/>
      <w:r>
        <w:t>,з</w:t>
      </w:r>
      <w:proofErr w:type="gramEnd"/>
      <w:r>
        <w:t>аисключением</w:t>
      </w:r>
    </w:p>
    <w:p w:rsidR="00CD5DCE" w:rsidRDefault="00C61DBC">
      <w:pPr>
        <w:pStyle w:val="a3"/>
        <w:spacing w:line="242" w:lineRule="auto"/>
        <w:ind w:right="849"/>
        <w:jc w:val="both"/>
      </w:pPr>
      <w:r>
        <w:t>1классаикомпенсирующегокласса</w:t>
      </w:r>
      <w:proofErr w:type="gramStart"/>
      <w:r>
        <w:t>,п</w:t>
      </w:r>
      <w:proofErr w:type="gramEnd"/>
      <w:r>
        <w:t>родолжительностьурокавкоторыхнедолжнапревышать40минут.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619"/>
        </w:tabs>
        <w:ind w:right="842" w:firstLine="706"/>
        <w:jc w:val="both"/>
      </w:pPr>
      <w:r>
        <w:t>Продолжительностьпеременмеждуурокамисоставляетнеменее10минут,большойперемены(после2или3урока)-20-30</w:t>
      </w:r>
      <w:r>
        <w:rPr>
          <w:spacing w:val="-3"/>
        </w:rPr>
        <w:t>минут</w:t>
      </w:r>
      <w:proofErr w:type="gramStart"/>
      <w:r>
        <w:rPr>
          <w:spacing w:val="-3"/>
        </w:rPr>
        <w:t>.</w:t>
      </w:r>
      <w:r>
        <w:t>В</w:t>
      </w:r>
      <w:proofErr w:type="gramEnd"/>
      <w:r>
        <w:t>местооднойбольшойпеременыдопускаетсяпосле2и3уроковустанавливатьдвепеременыпо20</w:t>
      </w:r>
      <w:r>
        <w:rPr>
          <w:spacing w:val="-3"/>
        </w:rPr>
        <w:t>минут</w:t>
      </w:r>
      <w:r>
        <w:t>каждая.</w:t>
      </w:r>
    </w:p>
    <w:p w:rsidR="00CD5DCE" w:rsidRDefault="00C61DBC">
      <w:pPr>
        <w:pStyle w:val="a3"/>
        <w:ind w:right="847"/>
        <w:jc w:val="both"/>
      </w:pPr>
      <w:r>
        <w:t>Продолжительностьпеременымеждуурочнойивнеурочнойдеятельностьюдолжнасоставлятьнеменее20-30минут</w:t>
      </w:r>
      <w:proofErr w:type="gramStart"/>
      <w:r>
        <w:t>,з</w:t>
      </w:r>
      <w:proofErr w:type="gramEnd"/>
      <w:r>
        <w:t>аисключениемобучающихсясограниченнымивозможностямиздоровья,обучениекоторыхосуществляетсяпоспециальнойиндивидуальнойпрограммеразвития.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619"/>
        </w:tabs>
        <w:ind w:right="854" w:firstLine="706"/>
        <w:jc w:val="both"/>
      </w:pPr>
      <w:r>
        <w:t>Расписаниеуроковсоставляетсясучетомдневнойинедельнойумственнойработоспособностиобучающихсяишкалытрудностиучебныхпредметов</w:t>
      </w:r>
      <w:proofErr w:type="gramStart"/>
      <w:r>
        <w:t>,о</w:t>
      </w:r>
      <w:proofErr w:type="gramEnd"/>
      <w:r>
        <w:t>пределеннойГигиеническиминормативами.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ind w:right="842" w:firstLine="706"/>
        <w:jc w:val="both"/>
      </w:pPr>
      <w:r>
        <w:t>Образовательнаянедельнаянагрузкараспределяетсяравномерновтечениеучебнойнедели</w:t>
      </w:r>
      <w:proofErr w:type="gramStart"/>
      <w:r>
        <w:t>,п</w:t>
      </w:r>
      <w:proofErr w:type="gramEnd"/>
      <w:r>
        <w:t>риэтомобъёммаксимальнодопустимойнагрузкивтечениеднясоставляет:</w:t>
      </w:r>
    </w:p>
    <w:p w:rsidR="00CD5DCE" w:rsidRDefault="00CD5DCE">
      <w:pPr>
        <w:jc w:val="both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pStyle w:val="a3"/>
        <w:spacing w:before="66"/>
      </w:pPr>
      <w:r>
        <w:t>дляобучающихся1-хклассов-недолженпревышать4уроковиодинразвнеделю-5</w:t>
      </w:r>
    </w:p>
    <w:p w:rsidR="00CD5DCE" w:rsidRDefault="00C61DBC">
      <w:pPr>
        <w:pStyle w:val="a3"/>
        <w:spacing w:before="3" w:line="275" w:lineRule="exact"/>
      </w:pPr>
      <w:proofErr w:type="spellStart"/>
      <w:r>
        <w:t>уроков</w:t>
      </w:r>
      <w:proofErr w:type="gramStart"/>
      <w:r>
        <w:t>,з</w:t>
      </w:r>
      <w:proofErr w:type="gramEnd"/>
      <w:r>
        <w:t>асчетурокафизическойкультуры</w:t>
      </w:r>
      <w:proofErr w:type="spellEnd"/>
      <w:r>
        <w:t>;</w:t>
      </w:r>
    </w:p>
    <w:p w:rsidR="00CD5DCE" w:rsidRDefault="00C61DBC">
      <w:pPr>
        <w:pStyle w:val="a3"/>
        <w:spacing w:line="242" w:lineRule="auto"/>
        <w:ind w:right="950"/>
      </w:pPr>
      <w:r>
        <w:t>дляобучающихся2-4классов-неболее5уроковиодинразвнеделю6уроковзасчетурокафизическойкультуры.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ind w:right="839" w:firstLine="706"/>
        <w:jc w:val="both"/>
      </w:pPr>
      <w:r>
        <w:t>Обучениев1классеосуществляетсяссоблюдениемследующихтребований</w:t>
      </w:r>
      <w:proofErr w:type="gramStart"/>
      <w:r>
        <w:t>:у</w:t>
      </w:r>
      <w:proofErr w:type="gramEnd"/>
      <w:r>
        <w:t>чебныезанятияпроводятсяпо5-дневнойучебнойнеделеитольковпервуюсмену,обучениевпервомполугодии:всентябре,октябре-по3урокавденьпо35</w:t>
      </w:r>
      <w:r>
        <w:rPr>
          <w:spacing w:val="-3"/>
        </w:rPr>
        <w:t>минут</w:t>
      </w:r>
      <w:r>
        <w:t>каждый,вноябре-декабре-по4урокавденьпо35минуткаждый;вянваре-мае-по4урокавденьпо40минуткаждый;</w:t>
      </w:r>
    </w:p>
    <w:p w:rsidR="00CD5DCE" w:rsidRDefault="00C61DBC">
      <w:pPr>
        <w:pStyle w:val="a3"/>
        <w:spacing w:line="237" w:lineRule="auto"/>
        <w:ind w:right="843"/>
        <w:jc w:val="both"/>
      </w:pPr>
      <w:r>
        <w:t>всерединеучебногодняорганизуетсядинамическаяпаузапродолжительностьюнеменее40минут;</w:t>
      </w:r>
    </w:p>
    <w:p w:rsidR="00CD5DCE" w:rsidRDefault="00C61DBC">
      <w:pPr>
        <w:pStyle w:val="a3"/>
        <w:spacing w:before="5" w:line="237" w:lineRule="auto"/>
        <w:ind w:right="852"/>
        <w:jc w:val="both"/>
      </w:pPr>
      <w:r>
        <w:t>предоставляютсядополнительныенедельныеканикулывсерединетретьейчетверти</w:t>
      </w:r>
      <w:proofErr w:type="gramStart"/>
      <w:r>
        <w:t>.В</w:t>
      </w:r>
      <w:proofErr w:type="gramEnd"/>
      <w:r>
        <w:t>озможнаорганизациядополнительныхканикулнезависимоотчетвертей(триместров).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spacing w:before="3"/>
        <w:ind w:left="2556" w:hanging="712"/>
        <w:jc w:val="both"/>
      </w:pPr>
      <w:r>
        <w:t>Занятияначинаютсянеранее8часов</w:t>
      </w:r>
      <w:r>
        <w:rPr>
          <w:spacing w:val="-3"/>
        </w:rPr>
        <w:t>утра</w:t>
      </w:r>
      <w:r>
        <w:t>изаканчиваютсянепозднее19</w:t>
      </w:r>
    </w:p>
    <w:p w:rsidR="00CD5DCE" w:rsidRDefault="00C61DBC">
      <w:pPr>
        <w:pStyle w:val="a3"/>
        <w:spacing w:line="274" w:lineRule="exact"/>
      </w:pPr>
      <w:r>
        <w:t>часов.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  <w:tab w:val="left" w:pos="4484"/>
          <w:tab w:val="left" w:pos="5472"/>
          <w:tab w:val="left" w:pos="5808"/>
          <w:tab w:val="left" w:pos="6800"/>
          <w:tab w:val="left" w:pos="7256"/>
          <w:tab w:val="left" w:pos="8719"/>
        </w:tabs>
        <w:spacing w:before="2"/>
        <w:ind w:left="2556" w:hanging="712"/>
      </w:pPr>
      <w:proofErr w:type="spellStart"/>
      <w:r>
        <w:t>Факультативныезанятияизанятияпопрограммамдополнительного</w:t>
      </w:r>
      <w:proofErr w:type="spellEnd"/>
    </w:p>
    <w:p w:rsidR="00CD5DCE" w:rsidRDefault="00C61DBC">
      <w:pPr>
        <w:pStyle w:val="a3"/>
        <w:ind w:right="850"/>
        <w:jc w:val="both"/>
      </w:pPr>
      <w:r>
        <w:t>образованияпланируютнадниснаименьшимколичествомобязательныхуроков</w:t>
      </w:r>
      <w:proofErr w:type="gramStart"/>
      <w:r>
        <w:t>.М</w:t>
      </w:r>
      <w:proofErr w:type="gramEnd"/>
      <w:r>
        <w:t>еждуначаломфакультативных(дополнительных)занятийипоследнимурокомнеобходимоорганизовыватьперерывпродолжительностьюнеменее20минут.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spacing w:before="1"/>
        <w:ind w:right="846" w:firstLine="706"/>
        <w:jc w:val="both"/>
      </w:pPr>
      <w:r>
        <w:t>Календарныйучебныйграфикобразовательнойорганизациисоставляетсясучётоммненийучастниковобразовательныхотношений</w:t>
      </w:r>
      <w:proofErr w:type="gramStart"/>
      <w:r>
        <w:t>,р</w:t>
      </w:r>
      <w:proofErr w:type="gramEnd"/>
      <w:r>
        <w:t>егиональныхиэтнокультурныхтрадиций,плановыхмероприятийучрежденийкультурырегионаиопределяетчередованиеучебнойдеятельности(урочнойивнеурочной)иплановыхперерывовприполученииобразованиядляотдыхаииныхсоциальныхцелей(каникул)покалендарнымпериодамучебногогода.</w:t>
      </w:r>
    </w:p>
    <w:p w:rsidR="00CD5DCE" w:rsidRDefault="00C61DBC" w:rsidP="004F4799">
      <w:pPr>
        <w:pStyle w:val="a5"/>
        <w:numPr>
          <w:ilvl w:val="2"/>
          <w:numId w:val="4"/>
        </w:numPr>
        <w:tabs>
          <w:tab w:val="left" w:pos="2557"/>
        </w:tabs>
        <w:ind w:right="845" w:firstLine="706"/>
        <w:jc w:val="both"/>
      </w:pPr>
      <w:r>
        <w:t>Присоставлениикалендарногоучебногографикаобразовательнаяорганизацияможетиспользоватьорганизациюучебногогодапотриместрам</w:t>
      </w:r>
      <w:proofErr w:type="gramStart"/>
      <w:r>
        <w:t>.П</w:t>
      </w:r>
      <w:proofErr w:type="gramEnd"/>
      <w:r>
        <w:t>риэтомнаиболеерациональнымграфикомявляетсяравномерноечередованиепериодов</w:t>
      </w:r>
      <w:r>
        <w:rPr>
          <w:spacing w:val="-3"/>
        </w:rPr>
        <w:t>учебы</w:t>
      </w:r>
      <w:r>
        <w:t>иканикулвтечениеучебногогода–5-6недельучебныхпериодовчередуютсяснедельнымиканикулами.</w:t>
      </w:r>
    </w:p>
    <w:p w:rsidR="00CD5DCE" w:rsidRDefault="00C61DBC">
      <w:pPr>
        <w:pStyle w:val="a3"/>
        <w:spacing w:line="242" w:lineRule="auto"/>
        <w:ind w:right="855" w:firstLine="706"/>
        <w:jc w:val="both"/>
      </w:pPr>
      <w:r>
        <w:t>КалендарныйучебныйграфикМБОУСОШ№</w:t>
      </w:r>
      <w:r w:rsidR="00AE4EAC">
        <w:t>4</w:t>
      </w:r>
      <w:r>
        <w:t>им.</w:t>
      </w:r>
      <w:r w:rsidR="00AE4EAC">
        <w:t>Г.П.Бочкаря</w:t>
      </w:r>
      <w:r>
        <w:t>представленв</w:t>
      </w:r>
      <w:r w:rsidRPr="00AE4EAC">
        <w:t>Приложении№5.</w:t>
      </w:r>
    </w:p>
    <w:p w:rsidR="00CD5DCE" w:rsidRDefault="00CD5DCE">
      <w:pPr>
        <w:pStyle w:val="a3"/>
        <w:ind w:left="0"/>
      </w:pPr>
    </w:p>
    <w:p w:rsidR="00CD5DCE" w:rsidRDefault="00C61DBC" w:rsidP="004F4799">
      <w:pPr>
        <w:pStyle w:val="a5"/>
        <w:numPr>
          <w:ilvl w:val="0"/>
          <w:numId w:val="6"/>
        </w:numPr>
        <w:tabs>
          <w:tab w:val="left" w:pos="2091"/>
        </w:tabs>
        <w:spacing w:line="275" w:lineRule="exact"/>
        <w:ind w:left="2090" w:hanging="246"/>
        <w:jc w:val="left"/>
        <w:rPr>
          <w:b/>
        </w:rPr>
      </w:pPr>
      <w:r>
        <w:rPr>
          <w:b/>
        </w:rPr>
        <w:t>Раздел</w:t>
      </w:r>
      <w:r w:rsidR="00285FC3">
        <w:rPr>
          <w:b/>
        </w:rPr>
        <w:t xml:space="preserve"> </w:t>
      </w:r>
      <w:r>
        <w:rPr>
          <w:b/>
        </w:rPr>
        <w:t>3</w:t>
      </w:r>
      <w:r w:rsidR="00285FC3">
        <w:rPr>
          <w:b/>
        </w:rPr>
        <w:t xml:space="preserve"> </w:t>
      </w:r>
      <w:r>
        <w:rPr>
          <w:b/>
        </w:rPr>
        <w:t>дополнить</w:t>
      </w:r>
      <w:r w:rsidR="00285FC3">
        <w:rPr>
          <w:b/>
        </w:rPr>
        <w:t xml:space="preserve"> </w:t>
      </w:r>
      <w:r>
        <w:rPr>
          <w:b/>
        </w:rPr>
        <w:t>пунктом</w:t>
      </w:r>
      <w:r w:rsidR="00285FC3">
        <w:rPr>
          <w:b/>
        </w:rPr>
        <w:t xml:space="preserve"> </w:t>
      </w:r>
      <w:r>
        <w:rPr>
          <w:b/>
        </w:rPr>
        <w:t>3.5</w:t>
      </w:r>
      <w:r w:rsidR="00285FC3">
        <w:rPr>
          <w:b/>
        </w:rPr>
        <w:t xml:space="preserve"> </w:t>
      </w:r>
      <w:r>
        <w:rPr>
          <w:b/>
        </w:rPr>
        <w:t>и</w:t>
      </w:r>
      <w:r w:rsidR="00285FC3">
        <w:rPr>
          <w:b/>
        </w:rPr>
        <w:t xml:space="preserve"> </w:t>
      </w:r>
      <w:r>
        <w:rPr>
          <w:b/>
        </w:rPr>
        <w:t>изложить</w:t>
      </w:r>
      <w:r w:rsidR="00285FC3">
        <w:rPr>
          <w:b/>
        </w:rPr>
        <w:t xml:space="preserve"> </w:t>
      </w:r>
      <w:r>
        <w:rPr>
          <w:b/>
        </w:rPr>
        <w:t>в</w:t>
      </w:r>
      <w:r w:rsidR="00285FC3">
        <w:rPr>
          <w:b/>
        </w:rPr>
        <w:t xml:space="preserve"> </w:t>
      </w:r>
      <w:r>
        <w:rPr>
          <w:b/>
        </w:rPr>
        <w:t>следующей</w:t>
      </w:r>
      <w:r w:rsidR="00285FC3">
        <w:rPr>
          <w:b/>
        </w:rPr>
        <w:t xml:space="preserve"> </w:t>
      </w:r>
      <w:r>
        <w:rPr>
          <w:b/>
        </w:rPr>
        <w:t>редакции:</w:t>
      </w:r>
    </w:p>
    <w:p w:rsidR="00CD5DCE" w:rsidRPr="00EE59C0" w:rsidRDefault="00C61DBC" w:rsidP="004F4799">
      <w:pPr>
        <w:pStyle w:val="a5"/>
        <w:numPr>
          <w:ilvl w:val="1"/>
          <w:numId w:val="5"/>
        </w:numPr>
        <w:tabs>
          <w:tab w:val="left" w:pos="3083"/>
        </w:tabs>
        <w:spacing w:line="275" w:lineRule="exact"/>
        <w:ind w:left="3082"/>
        <w:rPr>
          <w:b/>
          <w:highlight w:val="yellow"/>
        </w:rPr>
      </w:pPr>
      <w:r w:rsidRPr="00AE4EAC">
        <w:rPr>
          <w:b/>
        </w:rPr>
        <w:t>КАЛЕНДАРНЫЙ</w:t>
      </w:r>
      <w:r w:rsidR="00285FC3">
        <w:rPr>
          <w:b/>
        </w:rPr>
        <w:t xml:space="preserve"> </w:t>
      </w:r>
      <w:r w:rsidRPr="00AE4EAC">
        <w:rPr>
          <w:b/>
        </w:rPr>
        <w:t>ПЛАН</w:t>
      </w:r>
      <w:r w:rsidR="00285FC3">
        <w:rPr>
          <w:b/>
        </w:rPr>
        <w:t xml:space="preserve"> </w:t>
      </w:r>
      <w:r w:rsidRPr="00AE4EAC">
        <w:rPr>
          <w:b/>
        </w:rPr>
        <w:t>ВОСПИТАТЕЛЬНОЙ</w:t>
      </w:r>
      <w:r w:rsidR="00285FC3">
        <w:rPr>
          <w:b/>
        </w:rPr>
        <w:t xml:space="preserve"> </w:t>
      </w:r>
      <w:r w:rsidRPr="00AE4EAC">
        <w:rPr>
          <w:b/>
        </w:rPr>
        <w:t>РАБОТЫ</w:t>
      </w:r>
    </w:p>
    <w:p w:rsidR="00CD5DCE" w:rsidRDefault="00CD5DCE">
      <w:pPr>
        <w:pStyle w:val="a3"/>
        <w:spacing w:before="7"/>
        <w:ind w:left="0"/>
        <w:rPr>
          <w:b/>
          <w:sz w:val="23"/>
        </w:rPr>
      </w:pPr>
    </w:p>
    <w:p w:rsidR="00CD5DCE" w:rsidRDefault="00C61DBC" w:rsidP="004F4799">
      <w:pPr>
        <w:pStyle w:val="a5"/>
        <w:numPr>
          <w:ilvl w:val="2"/>
          <w:numId w:val="3"/>
        </w:numPr>
        <w:tabs>
          <w:tab w:val="left" w:pos="2557"/>
        </w:tabs>
        <w:spacing w:before="1" w:line="242" w:lineRule="auto"/>
        <w:ind w:right="851" w:firstLine="706"/>
        <w:jc w:val="both"/>
      </w:pPr>
      <w:r>
        <w:t>КалендарныйпланвоспитательнойработыМБОУСОШ№</w:t>
      </w:r>
      <w:r w:rsidR="00AE4EAC">
        <w:t>4</w:t>
      </w:r>
      <w:r>
        <w:t>им.</w:t>
      </w:r>
      <w:r w:rsidR="00AE4EAC">
        <w:t>Г.П.Бочкаря</w:t>
      </w:r>
      <w:r>
        <w:t>всоответствуетфедеральномупланувоспитательнойработы.</w:t>
      </w:r>
    </w:p>
    <w:p w:rsidR="00CD5DCE" w:rsidRDefault="00C61DBC" w:rsidP="004F4799">
      <w:pPr>
        <w:pStyle w:val="a5"/>
        <w:numPr>
          <w:ilvl w:val="2"/>
          <w:numId w:val="3"/>
        </w:numPr>
        <w:tabs>
          <w:tab w:val="left" w:pos="2557"/>
        </w:tabs>
        <w:spacing w:line="242" w:lineRule="auto"/>
        <w:ind w:right="847" w:firstLine="706"/>
        <w:jc w:val="both"/>
      </w:pPr>
      <w:r>
        <w:t>Календарныйпланвоспитательнойработыможетбытьреализованврамкахурочнойивнеурочнойдеятельности.</w:t>
      </w:r>
    </w:p>
    <w:p w:rsidR="00CD5DCE" w:rsidRDefault="00C61DBC" w:rsidP="004F4799">
      <w:pPr>
        <w:pStyle w:val="a5"/>
        <w:numPr>
          <w:ilvl w:val="2"/>
          <w:numId w:val="3"/>
        </w:numPr>
        <w:tabs>
          <w:tab w:val="left" w:pos="2557"/>
        </w:tabs>
        <w:ind w:right="846" w:firstLine="706"/>
        <w:jc w:val="both"/>
      </w:pPr>
      <w:r>
        <w:t>Образовательнаяорганизациявправенарядусфедеральнымкалендарнымпланомвоспитательнойработыпроводитьиныемероприятиясогласнофедеральнойрабочейпрограммевоспитания</w:t>
      </w:r>
      <w:proofErr w:type="gramStart"/>
      <w:r>
        <w:t>,п</w:t>
      </w:r>
      <w:proofErr w:type="gramEnd"/>
      <w:r>
        <w:t>оключевымнаправлениямвоспитанияидополнительногообразованиядетей.</w:t>
      </w:r>
    </w:p>
    <w:p w:rsidR="00CD5DCE" w:rsidRDefault="00C61DBC" w:rsidP="004F4799">
      <w:pPr>
        <w:pStyle w:val="a5"/>
        <w:numPr>
          <w:ilvl w:val="2"/>
          <w:numId w:val="3"/>
        </w:numPr>
        <w:tabs>
          <w:tab w:val="left" w:pos="2557"/>
        </w:tabs>
        <w:ind w:right="845" w:firstLine="706"/>
        <w:jc w:val="both"/>
      </w:pPr>
      <w:r>
        <w:t>Всемероприятиядолжныпроводитьсясучетомособенностейосновнойобразовательнойпрограммы</w:t>
      </w:r>
      <w:proofErr w:type="gramStart"/>
      <w:r>
        <w:t>,а</w:t>
      </w:r>
      <w:proofErr w:type="gramEnd"/>
      <w:r>
        <w:t>такжевозрастных,физиологическихипсихоэмоциональныхособенностейобучающихся.</w:t>
      </w:r>
    </w:p>
    <w:p w:rsidR="00CD5DCE" w:rsidRDefault="00C61DBC">
      <w:pPr>
        <w:pStyle w:val="a3"/>
        <w:spacing w:before="4"/>
        <w:ind w:right="850" w:firstLine="710"/>
        <w:jc w:val="both"/>
      </w:pPr>
      <w:r>
        <w:t>КалендарныйпланможеткорректироватьсявтечениеучебногогодавсвязиспроисходящимивработеМБОУСОШ</w:t>
      </w:r>
      <w:r w:rsidR="00AE4EAC">
        <w:t>№4</w:t>
      </w:r>
      <w:r>
        <w:t>им.</w:t>
      </w:r>
      <w:r w:rsidR="00424D96">
        <w:t>Г.П.Бочкаря</w:t>
      </w:r>
      <w:r>
        <w:t>изменениями</w:t>
      </w:r>
      <w:proofErr w:type="gramStart"/>
      <w:r>
        <w:t>:о</w:t>
      </w:r>
      <w:proofErr w:type="gramEnd"/>
      <w:r>
        <w:t>рганизационными,кадровыми,финансовымиит.</w:t>
      </w:r>
      <w:r w:rsidR="00AE4EAC">
        <w:t>п</w:t>
      </w:r>
      <w:r>
        <w:t>.</w:t>
      </w:r>
    </w:p>
    <w:p w:rsidR="00CD5DCE" w:rsidRPr="00AE4EAC" w:rsidRDefault="00C61DBC">
      <w:pPr>
        <w:pStyle w:val="a3"/>
        <w:spacing w:line="242" w:lineRule="auto"/>
        <w:ind w:right="852" w:firstLine="710"/>
        <w:jc w:val="both"/>
      </w:pPr>
      <w:r>
        <w:t>КалендарныйпланвоспитательнойработыМБОУСОШ№</w:t>
      </w:r>
      <w:r w:rsidR="00AE4EAC">
        <w:t xml:space="preserve">4 </w:t>
      </w:r>
      <w:r>
        <w:t>им.</w:t>
      </w:r>
      <w:r w:rsidR="00AE4EAC">
        <w:t>Г.П.Бочкаря</w:t>
      </w:r>
      <w:r>
        <w:t>представленв</w:t>
      </w:r>
      <w:r w:rsidRPr="00AE4EAC">
        <w:t>Приложении№6.</w:t>
      </w:r>
    </w:p>
    <w:p w:rsidR="00CD5DCE" w:rsidRDefault="00CD5DCE">
      <w:pPr>
        <w:spacing w:line="242" w:lineRule="auto"/>
        <w:jc w:val="both"/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spacing w:before="70" w:line="275" w:lineRule="exact"/>
        <w:ind w:right="850"/>
        <w:jc w:val="right"/>
        <w:rPr>
          <w:b/>
        </w:rPr>
      </w:pPr>
      <w:r>
        <w:rPr>
          <w:b/>
        </w:rPr>
        <w:t>Приложение№3</w:t>
      </w:r>
    </w:p>
    <w:p w:rsidR="00CD5DCE" w:rsidRPr="005300E3" w:rsidRDefault="00C61DBC">
      <w:pPr>
        <w:spacing w:line="321" w:lineRule="exact"/>
        <w:ind w:left="1643" w:right="1361"/>
        <w:jc w:val="center"/>
        <w:rPr>
          <w:b/>
          <w:sz w:val="28"/>
        </w:rPr>
      </w:pPr>
      <w:r w:rsidRPr="005300E3">
        <w:rPr>
          <w:b/>
          <w:sz w:val="28"/>
        </w:rPr>
        <w:t>УЧЕБНЫЙ</w:t>
      </w:r>
      <w:r w:rsidR="00285FC3">
        <w:rPr>
          <w:b/>
          <w:sz w:val="28"/>
        </w:rPr>
        <w:t xml:space="preserve"> </w:t>
      </w:r>
      <w:r w:rsidRPr="005300E3">
        <w:rPr>
          <w:b/>
          <w:sz w:val="28"/>
        </w:rPr>
        <w:t>ПЛАН</w:t>
      </w:r>
    </w:p>
    <w:p w:rsidR="00CD5DCE" w:rsidRDefault="00285FC3">
      <w:pPr>
        <w:ind w:left="3761" w:right="3473"/>
        <w:jc w:val="center"/>
        <w:rPr>
          <w:b/>
          <w:sz w:val="28"/>
        </w:rPr>
      </w:pPr>
      <w:r>
        <w:rPr>
          <w:b/>
          <w:sz w:val="28"/>
        </w:rPr>
        <w:t>н</w:t>
      </w:r>
      <w:r w:rsidR="00C61DBC" w:rsidRPr="005300E3">
        <w:rPr>
          <w:b/>
          <w:sz w:val="28"/>
        </w:rPr>
        <w:t>ачального</w:t>
      </w:r>
      <w:r>
        <w:rPr>
          <w:b/>
          <w:sz w:val="28"/>
        </w:rPr>
        <w:t xml:space="preserve"> </w:t>
      </w:r>
      <w:r w:rsidR="00C61DBC" w:rsidRPr="005300E3">
        <w:rPr>
          <w:b/>
          <w:sz w:val="28"/>
        </w:rPr>
        <w:t>общего</w:t>
      </w:r>
      <w:r>
        <w:rPr>
          <w:b/>
          <w:sz w:val="28"/>
        </w:rPr>
        <w:t xml:space="preserve"> </w:t>
      </w:r>
      <w:r w:rsidR="00C61DBC" w:rsidRPr="005300E3">
        <w:rPr>
          <w:b/>
          <w:sz w:val="28"/>
        </w:rPr>
        <w:t>образования</w:t>
      </w:r>
      <w:r>
        <w:rPr>
          <w:b/>
          <w:sz w:val="28"/>
        </w:rPr>
        <w:t xml:space="preserve"> </w:t>
      </w:r>
      <w:r w:rsidR="00C61DBC" w:rsidRPr="005300E3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C61DBC" w:rsidRPr="005300E3">
        <w:rPr>
          <w:b/>
          <w:sz w:val="28"/>
        </w:rPr>
        <w:t>2023–2024</w:t>
      </w:r>
      <w:r>
        <w:rPr>
          <w:b/>
          <w:sz w:val="28"/>
        </w:rPr>
        <w:t xml:space="preserve"> </w:t>
      </w:r>
      <w:r w:rsidR="00C61DBC" w:rsidRPr="005300E3">
        <w:rPr>
          <w:b/>
          <w:sz w:val="28"/>
        </w:rPr>
        <w:t>учебный</w:t>
      </w:r>
      <w:r>
        <w:rPr>
          <w:b/>
          <w:sz w:val="28"/>
        </w:rPr>
        <w:t xml:space="preserve"> </w:t>
      </w:r>
      <w:r w:rsidR="00C61DBC" w:rsidRPr="005300E3">
        <w:rPr>
          <w:b/>
          <w:sz w:val="28"/>
        </w:rPr>
        <w:t>год</w:t>
      </w:r>
      <w:r>
        <w:rPr>
          <w:b/>
          <w:sz w:val="28"/>
        </w:rPr>
        <w:t xml:space="preserve"> </w:t>
      </w:r>
      <w:r w:rsidR="00C61DBC" w:rsidRPr="005300E3">
        <w:rPr>
          <w:b/>
          <w:sz w:val="28"/>
        </w:rPr>
        <w:t>(ФГОС</w:t>
      </w:r>
      <w:r>
        <w:rPr>
          <w:b/>
          <w:sz w:val="28"/>
        </w:rPr>
        <w:t xml:space="preserve"> </w:t>
      </w:r>
      <w:r w:rsidR="00C61DBC" w:rsidRPr="005300E3">
        <w:rPr>
          <w:b/>
          <w:sz w:val="28"/>
        </w:rPr>
        <w:t>НОО–2021)</w:t>
      </w:r>
    </w:p>
    <w:p w:rsidR="00CD5DCE" w:rsidRDefault="00CD5DCE">
      <w:pPr>
        <w:pStyle w:val="a3"/>
        <w:spacing w:before="8"/>
        <w:ind w:left="0"/>
        <w:rPr>
          <w:b/>
          <w:sz w:val="20"/>
        </w:rPr>
      </w:pPr>
    </w:p>
    <w:p w:rsidR="00CD5DCE" w:rsidRDefault="00C61DBC">
      <w:pPr>
        <w:spacing w:before="87" w:line="319" w:lineRule="exact"/>
        <w:ind w:left="1641" w:right="1361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 w:rsidR="00285FC3">
        <w:rPr>
          <w:b/>
          <w:sz w:val="28"/>
        </w:rPr>
        <w:t xml:space="preserve"> </w:t>
      </w:r>
      <w:r>
        <w:rPr>
          <w:b/>
          <w:sz w:val="28"/>
        </w:rPr>
        <w:t>ЗАПИСКА</w:t>
      </w:r>
    </w:p>
    <w:p w:rsidR="00CD5DCE" w:rsidRDefault="00CD5DCE">
      <w:pPr>
        <w:jc w:val="both"/>
        <w:rPr>
          <w:sz w:val="28"/>
        </w:rPr>
      </w:pPr>
    </w:p>
    <w:p w:rsidR="005300E3" w:rsidRPr="006E1004" w:rsidRDefault="005300E3" w:rsidP="005300E3">
      <w:pPr>
        <w:spacing w:line="276" w:lineRule="auto"/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1-4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начальногообщего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-эпидемиологических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СанПиН 1.2.3685-21.</w:t>
      </w:r>
    </w:p>
    <w:p w:rsidR="005300E3" w:rsidRPr="006E1004" w:rsidRDefault="005300E3" w:rsidP="005300E3">
      <w:pPr>
        <w:spacing w:line="276" w:lineRule="auto"/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 w:rsidRPr="008B4D9B"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Pr="008B4D9B"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5300E3" w:rsidRPr="006E1004" w:rsidRDefault="005300E3" w:rsidP="005300E3">
      <w:pPr>
        <w:spacing w:line="276" w:lineRule="auto"/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5300E3" w:rsidRPr="006E1004" w:rsidRDefault="005300E3" w:rsidP="005300E3">
      <w:pPr>
        <w:spacing w:line="276" w:lineRule="auto"/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5300E3" w:rsidRPr="006E1004" w:rsidRDefault="005300E3" w:rsidP="005300E3">
      <w:pPr>
        <w:spacing w:line="276" w:lineRule="auto"/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5300E3" w:rsidRPr="006E1004" w:rsidRDefault="005300E3" w:rsidP="004F4799">
      <w:pPr>
        <w:pStyle w:val="a5"/>
        <w:widowControl/>
        <w:numPr>
          <w:ilvl w:val="0"/>
          <w:numId w:val="16"/>
        </w:numPr>
        <w:autoSpaceDE/>
        <w:autoSpaceDN/>
        <w:spacing w:after="160" w:line="276" w:lineRule="auto"/>
        <w:ind w:left="1134" w:right="851" w:firstLine="0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5300E3" w:rsidRPr="006E1004" w:rsidRDefault="005300E3" w:rsidP="004F4799">
      <w:pPr>
        <w:pStyle w:val="a5"/>
        <w:widowControl/>
        <w:numPr>
          <w:ilvl w:val="0"/>
          <w:numId w:val="16"/>
        </w:numPr>
        <w:autoSpaceDE/>
        <w:autoSpaceDN/>
        <w:spacing w:after="160" w:line="276" w:lineRule="auto"/>
        <w:ind w:left="1134" w:right="851" w:firstLine="0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5300E3" w:rsidRPr="006E1004" w:rsidRDefault="005300E3" w:rsidP="005300E3">
      <w:pPr>
        <w:spacing w:line="276" w:lineRule="auto"/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5300E3" w:rsidRPr="006E1004" w:rsidRDefault="005300E3" w:rsidP="005300E3">
      <w:pPr>
        <w:spacing w:line="276" w:lineRule="auto"/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5300E3" w:rsidRPr="006E1004" w:rsidRDefault="005300E3" w:rsidP="005300E3">
      <w:pPr>
        <w:spacing w:line="276" w:lineRule="auto"/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5300E3" w:rsidRPr="006E1004" w:rsidRDefault="005300E3" w:rsidP="004F4799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ind w:left="1134" w:right="851" w:firstLine="0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5300E3" w:rsidRPr="006E1004" w:rsidRDefault="005300E3" w:rsidP="004F4799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ind w:left="1134" w:right="851" w:firstLine="0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5300E3" w:rsidRPr="006E1004" w:rsidRDefault="005300E3" w:rsidP="004F4799">
      <w:pPr>
        <w:pStyle w:val="a5"/>
        <w:widowControl/>
        <w:numPr>
          <w:ilvl w:val="0"/>
          <w:numId w:val="15"/>
        </w:numPr>
        <w:autoSpaceDE/>
        <w:autoSpaceDN/>
        <w:spacing w:after="160" w:line="276" w:lineRule="auto"/>
        <w:ind w:left="1134" w:right="851" w:firstLine="0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5300E3" w:rsidRPr="006E1004" w:rsidRDefault="005300E3" w:rsidP="005300E3">
      <w:pPr>
        <w:spacing w:line="276" w:lineRule="auto"/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5300E3" w:rsidRPr="006E1004" w:rsidRDefault="005300E3" w:rsidP="005300E3">
      <w:pPr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Староминскийрайон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языком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5300E3" w:rsidRPr="00BA255F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300E3" w:rsidRPr="00BA255F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spellStart"/>
      <w:r w:rsidRPr="00A51009">
        <w:rPr>
          <w:rStyle w:val="markedcontent"/>
          <w:rFonts w:asciiTheme="majorBidi" w:hAnsiTheme="majorBidi" w:cstheme="majorBidi"/>
          <w:sz w:val="28"/>
        </w:rPr>
        <w:t>деление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учащихся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подгруппы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учебнымграфиком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проходит на последней учебной неделе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оценокнакритериальной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5300E3" w:rsidRPr="006E1004" w:rsidRDefault="005300E3" w:rsidP="005300E3">
      <w:pPr>
        <w:ind w:left="1134" w:right="85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основных образовательных программ начального общего образования завершается итоговой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аттестацией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ормативный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срок освоения ООП НОО составляет 4 года.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r w:rsidRPr="008B4D9B">
        <w:rPr>
          <w:rFonts w:asciiTheme="majorBidi" w:hAnsiTheme="majorBidi" w:cstheme="majorBidi"/>
          <w:b/>
          <w:sz w:val="28"/>
          <w:szCs w:val="28"/>
        </w:rPr>
        <w:t xml:space="preserve">Цели и задачи МБОУ СОШ №4 </w:t>
      </w:r>
      <w:proofErr w:type="spellStart"/>
      <w:r w:rsidRPr="008B4D9B"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Цели и задачи начального общего образования: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b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Цели: 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b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B4D9B">
        <w:rPr>
          <w:rFonts w:asciiTheme="majorBidi" w:hAnsiTheme="majorBidi" w:cstheme="majorBidi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b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Задачи: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формирование общей культуры, гражданско-патриотическое,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духовно</w:t>
      </w:r>
      <w:r w:rsidRPr="008B4D9B">
        <w:rPr>
          <w:rFonts w:asciiTheme="majorBidi" w:hAnsiTheme="majorBidi" w:cstheme="majorBidi"/>
          <w:sz w:val="28"/>
          <w:szCs w:val="28"/>
        </w:rPr>
        <w:softHyphen/>
        <w:t>нравственное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>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Планируемые результаты</w:t>
      </w:r>
    </w:p>
    <w:p w:rsidR="005300E3" w:rsidRPr="008B4D9B" w:rsidRDefault="005300E3" w:rsidP="004F4799">
      <w:pPr>
        <w:widowControl/>
        <w:numPr>
          <w:ilvl w:val="0"/>
          <w:numId w:val="19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Планируемые результаты освоения ООП НОО соответствуют современным целям начального общего образования, представленным во ФГОС НОО как система личностных,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метапредметных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и предметных достижений обучающегося.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Особенности и специфика МБОУ СОШ №4 </w:t>
      </w:r>
      <w:proofErr w:type="spellStart"/>
      <w:r w:rsidRPr="008B4D9B"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Физическая культура преподается в количестве 2 часа в неделю в 1-2 классах, 2 часа в неделю – в 3-4 классах.</w:t>
      </w:r>
      <w:r>
        <w:rPr>
          <w:rFonts w:asciiTheme="majorBidi" w:hAnsiTheme="majorBidi" w:cstheme="majorBidi"/>
          <w:sz w:val="28"/>
          <w:szCs w:val="28"/>
        </w:rPr>
        <w:t xml:space="preserve"> З-й час реализуется посредством предмета «Самбо».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Курс основы безопасности жизнедеятельности в 1-4 классах изучается в рамках «Рабочая программа воспитания» средствами модулей: «Профилактика и безопасность», «Классное руководство» и «</w:t>
      </w:r>
      <w:proofErr w:type="gramStart"/>
      <w:r w:rsidRPr="008B4D9B">
        <w:rPr>
          <w:rFonts w:asciiTheme="majorBidi" w:hAnsiTheme="majorBidi" w:cstheme="majorBidi"/>
          <w:sz w:val="28"/>
          <w:szCs w:val="28"/>
        </w:rPr>
        <w:t>Внеурочной</w:t>
      </w:r>
      <w:proofErr w:type="gramEnd"/>
      <w:r w:rsidRPr="008B4D9B">
        <w:rPr>
          <w:rFonts w:asciiTheme="majorBidi" w:hAnsiTheme="majorBidi" w:cstheme="majorBidi"/>
          <w:sz w:val="28"/>
          <w:szCs w:val="28"/>
        </w:rPr>
        <w:t xml:space="preserve"> деятельность».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через внеурочную деятельность: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i/>
          <w:sz w:val="28"/>
          <w:szCs w:val="28"/>
        </w:rPr>
        <w:t>Спортивно-оздоровительное направление: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кружок «Краевой туризм</w:t>
      </w:r>
      <w:r w:rsidRPr="008B4D9B">
        <w:rPr>
          <w:rFonts w:asciiTheme="majorBidi" w:hAnsiTheme="majorBidi" w:cstheme="majorBidi"/>
          <w:sz w:val="28"/>
          <w:szCs w:val="28"/>
        </w:rPr>
        <w:t>»,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- кружок «Безопасные дороги Кубани».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Задачи духовно – нравственного развития </w:t>
      </w:r>
      <w:proofErr w:type="gramStart"/>
      <w:r w:rsidRPr="008B4D9B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8B4D9B">
        <w:rPr>
          <w:rFonts w:asciiTheme="majorBidi" w:hAnsiTheme="majorBidi" w:cstheme="majorBidi"/>
          <w:sz w:val="28"/>
          <w:szCs w:val="28"/>
        </w:rPr>
        <w:t xml:space="preserve"> реализуются посредством плана внеурочной деятельности: </w:t>
      </w:r>
    </w:p>
    <w:p w:rsidR="005300E3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кружок «ОПК»;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-«Тропинка к своему Я»;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Обучение «Шахматам» реализуется через внеурочную деятельность в 1-4 классах.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Обучение «Самбо» реализуется в рамках третьего часа физической культуры учебного плана в 1-2 классах, в 3-4 классах – через курс внеурочной деятельности.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«Читательская грамотность», «Математическая грамотность», «Естественно – научная грамотность», «Основы финансовой грамотности» реализуются через курс внеурочной деятельности.</w:t>
      </w:r>
    </w:p>
    <w:p w:rsidR="005300E3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Нормативная база для разработки учебного плана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        Учебный план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составлен на основании следующих федеральных и региональных нормативных документов: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Федерального Закона от 29 декабря 2012г. №273-ФЗ «Об образовании в Российской Федерации»;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Приказ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образования».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образования»;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Федеральная образовательная программа начального общего образования, утвержденная приказом Министерством просвещения Российской Федерации от 18 мая 2023г. №372 «Об утверждении федеральной образовательной программы начального общего образования». 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B4D9B">
        <w:rPr>
          <w:rFonts w:asciiTheme="majorBidi" w:hAnsiTheme="majorBidi" w:cstheme="majorBidi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5300E3" w:rsidRPr="008B4D9B" w:rsidRDefault="005300E3" w:rsidP="004F4799">
      <w:pPr>
        <w:widowControl/>
        <w:numPr>
          <w:ilvl w:val="0"/>
          <w:numId w:val="18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Режим функционирования МБОУ СОШ №4 </w:t>
      </w:r>
      <w:proofErr w:type="spellStart"/>
      <w:r w:rsidRPr="008B4D9B"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:rsidR="005300E3" w:rsidRPr="008B4D9B" w:rsidRDefault="005300E3" w:rsidP="004F4799">
      <w:pPr>
        <w:widowControl/>
        <w:numPr>
          <w:ilvl w:val="0"/>
          <w:numId w:val="17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Продолжительность урока</w:t>
      </w:r>
      <w:r w:rsidRPr="008B4D9B">
        <w:rPr>
          <w:rFonts w:asciiTheme="majorBidi" w:hAnsiTheme="majorBidi" w:cstheme="majorBidi"/>
          <w:sz w:val="28"/>
          <w:szCs w:val="28"/>
        </w:rPr>
        <w:t xml:space="preserve"> 40 минут (2-4 классы)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В 1 классе: 35 мин. сентябрь-октябрь 3 урока, ноябрь-декабрь 4 урока;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            35 мин., январь-май 4 урока. 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Расписание звонков:</w:t>
      </w:r>
    </w:p>
    <w:tbl>
      <w:tblPr>
        <w:tblW w:w="9237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977"/>
        <w:gridCol w:w="3293"/>
      </w:tblGrid>
      <w:tr w:rsidR="005300E3" w:rsidRPr="008B4D9B" w:rsidTr="00284C8F">
        <w:trPr>
          <w:trHeight w:val="324"/>
        </w:trPr>
        <w:tc>
          <w:tcPr>
            <w:tcW w:w="5944" w:type="dxa"/>
            <w:gridSpan w:val="2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ind w:left="1134" w:right="85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 класс</w:t>
            </w:r>
          </w:p>
        </w:tc>
        <w:tc>
          <w:tcPr>
            <w:tcW w:w="3293" w:type="dxa"/>
          </w:tcPr>
          <w:p w:rsidR="005300E3" w:rsidRPr="008B4D9B" w:rsidRDefault="005300E3" w:rsidP="005300E3">
            <w:pPr>
              <w:tabs>
                <w:tab w:val="left" w:pos="1755"/>
              </w:tabs>
              <w:ind w:left="1134" w:right="851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2,3,4 класс</w:t>
            </w:r>
          </w:p>
        </w:tc>
      </w:tr>
      <w:tr w:rsidR="005300E3" w:rsidRPr="008B4D9B" w:rsidTr="00284C8F">
        <w:trPr>
          <w:trHeight w:val="324"/>
        </w:trPr>
        <w:tc>
          <w:tcPr>
            <w:tcW w:w="296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 полугодие</w:t>
            </w:r>
          </w:p>
        </w:tc>
        <w:tc>
          <w:tcPr>
            <w:tcW w:w="297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2 полугодие</w:t>
            </w:r>
          </w:p>
        </w:tc>
        <w:tc>
          <w:tcPr>
            <w:tcW w:w="3293" w:type="dxa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2023-2024 учебный год</w:t>
            </w:r>
          </w:p>
        </w:tc>
      </w:tr>
      <w:tr w:rsidR="005300E3" w:rsidRPr="008B4D9B" w:rsidTr="00284C8F">
        <w:trPr>
          <w:trHeight w:val="324"/>
        </w:trPr>
        <w:tc>
          <w:tcPr>
            <w:tcW w:w="296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 урок 8.00-8.35</w:t>
            </w:r>
          </w:p>
        </w:tc>
        <w:tc>
          <w:tcPr>
            <w:tcW w:w="297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 урок 8.00-8.40</w:t>
            </w:r>
          </w:p>
        </w:tc>
        <w:tc>
          <w:tcPr>
            <w:tcW w:w="3293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 урок 8.00-8.40</w:t>
            </w:r>
          </w:p>
        </w:tc>
      </w:tr>
      <w:tr w:rsidR="005300E3" w:rsidRPr="008B4D9B" w:rsidTr="00284C8F">
        <w:trPr>
          <w:trHeight w:val="324"/>
        </w:trPr>
        <w:tc>
          <w:tcPr>
            <w:tcW w:w="296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 урок 8.45.-9.20</w:t>
            </w:r>
          </w:p>
        </w:tc>
        <w:tc>
          <w:tcPr>
            <w:tcW w:w="297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 урок 8.50-9.30</w:t>
            </w:r>
          </w:p>
        </w:tc>
        <w:tc>
          <w:tcPr>
            <w:tcW w:w="3293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 урок 8.50-9.30</w:t>
            </w:r>
          </w:p>
        </w:tc>
      </w:tr>
      <w:tr w:rsidR="005300E3" w:rsidRPr="008B4D9B" w:rsidTr="00284C8F">
        <w:trPr>
          <w:trHeight w:val="648"/>
        </w:trPr>
        <w:tc>
          <w:tcPr>
            <w:tcW w:w="296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Динамическая пауза 9.20-10.00</w:t>
            </w:r>
          </w:p>
        </w:tc>
        <w:tc>
          <w:tcPr>
            <w:tcW w:w="297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Динамическая пауза</w:t>
            </w:r>
          </w:p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9.30-10.10</w:t>
            </w:r>
          </w:p>
        </w:tc>
        <w:tc>
          <w:tcPr>
            <w:tcW w:w="3293" w:type="dxa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 урок 9.50-10.30</w:t>
            </w:r>
          </w:p>
        </w:tc>
      </w:tr>
      <w:tr w:rsidR="005300E3" w:rsidRPr="008B4D9B" w:rsidTr="00284C8F">
        <w:trPr>
          <w:trHeight w:val="324"/>
        </w:trPr>
        <w:tc>
          <w:tcPr>
            <w:tcW w:w="296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 урок 10.20-10.55</w:t>
            </w:r>
          </w:p>
        </w:tc>
        <w:tc>
          <w:tcPr>
            <w:tcW w:w="297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 урок 10.30-11.10</w:t>
            </w:r>
          </w:p>
        </w:tc>
        <w:tc>
          <w:tcPr>
            <w:tcW w:w="3293" w:type="dxa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4 урок 10.50 – 11.30</w:t>
            </w:r>
          </w:p>
        </w:tc>
      </w:tr>
      <w:tr w:rsidR="005300E3" w:rsidRPr="008B4D9B" w:rsidTr="00284C8F">
        <w:trPr>
          <w:trHeight w:val="324"/>
        </w:trPr>
        <w:tc>
          <w:tcPr>
            <w:tcW w:w="296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4 урок 11.05-11.40</w:t>
            </w:r>
          </w:p>
        </w:tc>
        <w:tc>
          <w:tcPr>
            <w:tcW w:w="2977" w:type="dxa"/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4 урок 11.20-12.00</w:t>
            </w:r>
          </w:p>
        </w:tc>
        <w:tc>
          <w:tcPr>
            <w:tcW w:w="3293" w:type="dxa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5 урок 11.50-12.30</w:t>
            </w:r>
          </w:p>
        </w:tc>
      </w:tr>
    </w:tbl>
    <w:p w:rsidR="005300E3" w:rsidRPr="008B4D9B" w:rsidRDefault="005300E3" w:rsidP="004F4799">
      <w:pPr>
        <w:widowControl/>
        <w:numPr>
          <w:ilvl w:val="0"/>
          <w:numId w:val="17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Продолжительность учебного года:</w:t>
      </w:r>
    </w:p>
    <w:tbl>
      <w:tblPr>
        <w:tblW w:w="9229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3065"/>
        <w:gridCol w:w="2625"/>
        <w:gridCol w:w="3539"/>
      </w:tblGrid>
      <w:tr w:rsidR="005300E3" w:rsidRPr="008B4D9B" w:rsidTr="00284C8F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  класс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2-4 классы</w:t>
            </w:r>
          </w:p>
        </w:tc>
      </w:tr>
      <w:tr w:rsidR="005300E3" w:rsidRPr="008B4D9B" w:rsidTr="00284C8F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33 учебные недели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300E3" w:rsidRPr="008B4D9B" w:rsidTr="00284C8F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34 учебные недели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</w:tr>
    </w:tbl>
    <w:p w:rsidR="005300E3" w:rsidRPr="008B4D9B" w:rsidRDefault="005300E3" w:rsidP="004F4799">
      <w:pPr>
        <w:widowControl/>
        <w:numPr>
          <w:ilvl w:val="0"/>
          <w:numId w:val="17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Максимально </w:t>
      </w:r>
      <w:r w:rsidRPr="008B4D9B">
        <w:rPr>
          <w:rFonts w:asciiTheme="majorBidi" w:hAnsiTheme="majorBidi" w:cstheme="majorBidi"/>
          <w:sz w:val="28"/>
          <w:szCs w:val="28"/>
        </w:rPr>
        <w:t>допустимая аудиторная учебная нагрузка (в академических часах):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3058"/>
        <w:gridCol w:w="3063"/>
        <w:gridCol w:w="3134"/>
      </w:tblGrid>
      <w:tr w:rsidR="005300E3" w:rsidRPr="008B4D9B" w:rsidTr="00284C8F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Классы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6-дневная учебная неделя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5-дневная учебная неделя</w:t>
            </w:r>
          </w:p>
        </w:tc>
      </w:tr>
      <w:tr w:rsidR="005300E3" w:rsidRPr="008B4D9B" w:rsidTr="00284C8F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5300E3" w:rsidRPr="008B4D9B" w:rsidTr="00284C8F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2-4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</w:tbl>
    <w:p w:rsidR="005300E3" w:rsidRPr="008B4D9B" w:rsidRDefault="005300E3" w:rsidP="004F4799">
      <w:pPr>
        <w:widowControl/>
        <w:numPr>
          <w:ilvl w:val="0"/>
          <w:numId w:val="17"/>
        </w:numPr>
        <w:tabs>
          <w:tab w:val="left" w:pos="1755"/>
        </w:tabs>
        <w:autoSpaceDE/>
        <w:autoSpaceDN/>
        <w:ind w:left="1134" w:right="851" w:firstLine="0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Продолжительность каникул: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2297"/>
        <w:gridCol w:w="2252"/>
        <w:gridCol w:w="2316"/>
        <w:gridCol w:w="2390"/>
      </w:tblGrid>
      <w:tr w:rsidR="005300E3" w:rsidRPr="008B4D9B" w:rsidTr="00284C8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Каникулы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Сроки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0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Количество дней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Выход на занятия</w:t>
            </w:r>
          </w:p>
        </w:tc>
      </w:tr>
      <w:tr w:rsidR="005300E3" w:rsidRPr="008B4D9B" w:rsidTr="00284C8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Осенние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29.10-06.11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0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07.11.2023 г.</w:t>
            </w:r>
          </w:p>
        </w:tc>
      </w:tr>
      <w:tr w:rsidR="005300E3" w:rsidRPr="008B4D9B" w:rsidTr="00284C8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Зимние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30.12-08.01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0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09.01.202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 г.</w:t>
            </w:r>
          </w:p>
        </w:tc>
      </w:tr>
      <w:tr w:rsidR="005300E3" w:rsidRPr="008B4D9B" w:rsidTr="00284C8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Весенние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23.03-31.03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0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01.04.202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8B4D9B">
              <w:rPr>
                <w:rFonts w:asciiTheme="majorBidi" w:hAnsiTheme="majorBidi" w:cstheme="majorBidi"/>
                <w:sz w:val="28"/>
                <w:szCs w:val="28"/>
              </w:rPr>
              <w:t xml:space="preserve"> г.</w:t>
            </w:r>
          </w:p>
        </w:tc>
      </w:tr>
    </w:tbl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Дополнительные каникулы для 1 класса 10.02-18.02.2023 г.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Учебники и учебные пособия, используемые при реализации 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учебного плана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B4D9B">
        <w:rPr>
          <w:rFonts w:asciiTheme="majorBidi" w:hAnsiTheme="majorBidi" w:cstheme="majorBidi"/>
          <w:sz w:val="28"/>
          <w:szCs w:val="28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  <w:proofErr w:type="gramEnd"/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Полный перечень учебников размещен в приложении </w:t>
      </w:r>
      <w:proofErr w:type="gramStart"/>
      <w:r w:rsidRPr="008B4D9B">
        <w:rPr>
          <w:rFonts w:asciiTheme="majorBidi" w:hAnsiTheme="majorBidi" w:cstheme="majorBidi"/>
          <w:sz w:val="28"/>
          <w:szCs w:val="28"/>
        </w:rPr>
        <w:t>к</w:t>
      </w:r>
      <w:proofErr w:type="gramEnd"/>
      <w:r w:rsidRPr="008B4D9B">
        <w:rPr>
          <w:rFonts w:asciiTheme="majorBidi" w:hAnsiTheme="majorBidi" w:cstheme="majorBidi"/>
          <w:sz w:val="28"/>
          <w:szCs w:val="28"/>
        </w:rPr>
        <w:t xml:space="preserve"> основной образовательной программы начального общего образования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</w:p>
    <w:p w:rsidR="005300E3" w:rsidRPr="008B4D9B" w:rsidRDefault="005300E3" w:rsidP="005300E3">
      <w:pPr>
        <w:tabs>
          <w:tab w:val="left" w:pos="1755"/>
        </w:tabs>
        <w:ind w:left="1134" w:right="851"/>
        <w:jc w:val="center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Особенности учебного плана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Учебный план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Учебный план начального общего образования реализуется в соответствии с требованиями ФГОС НОО, утвержденным приказом Министерства просвещения Российской Федерации от 31.05.2021 г. №286 и ФОП НОО, утвержденного приказом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 России от 18 мая 2023г. №372.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5300E3" w:rsidRPr="008B4D9B" w:rsidRDefault="005300E3" w:rsidP="005300E3">
      <w:pPr>
        <w:tabs>
          <w:tab w:val="left" w:pos="1755"/>
        </w:tabs>
        <w:ind w:left="1134" w:right="851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B4D9B">
        <w:rPr>
          <w:rFonts w:asciiTheme="majorBidi" w:hAnsiTheme="majorBidi" w:cstheme="majorBidi"/>
          <w:b/>
          <w:sz w:val="28"/>
          <w:szCs w:val="28"/>
        </w:rPr>
        <w:t>УМК используемые для реализации учебного плана</w:t>
      </w:r>
      <w:proofErr w:type="gramEnd"/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Для реализации учебного плана в 1-4 классах используется УМК «Школа России».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center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Региональная специфика учебного плана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b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Региональной спецификой учебного плана является ведение учебного предмета «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Кубановедение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 xml:space="preserve">» и ОРКСЭ с реализацией модуля ОПК. 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    Часы компонента образовательного учреждения во 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8B4D9B">
        <w:rPr>
          <w:rFonts w:asciiTheme="majorBidi" w:hAnsiTheme="majorBidi" w:cstheme="majorBidi"/>
          <w:sz w:val="28"/>
          <w:szCs w:val="28"/>
        </w:rPr>
        <w:t>-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IV</w:t>
      </w:r>
      <w:r w:rsidRPr="008B4D9B">
        <w:rPr>
          <w:rFonts w:asciiTheme="majorBidi" w:hAnsiTheme="majorBidi" w:cstheme="majorBidi"/>
          <w:sz w:val="28"/>
          <w:szCs w:val="28"/>
        </w:rPr>
        <w:t xml:space="preserve"> классах распределены в соответствии с региональной спецификой учебного плана следующим образом: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118"/>
        <w:gridCol w:w="1134"/>
        <w:gridCol w:w="1134"/>
        <w:gridCol w:w="1276"/>
        <w:gridCol w:w="1134"/>
      </w:tblGrid>
      <w:tr w:rsidR="005300E3" w:rsidRPr="008B4D9B" w:rsidTr="00284C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300E3" w:rsidRPr="008B4D9B" w:rsidTr="00284C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</w:tr>
      <w:tr w:rsidR="005300E3" w:rsidRPr="008B4D9B" w:rsidTr="00284C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B4D9B">
              <w:rPr>
                <w:rFonts w:asciiTheme="majorBidi" w:hAnsiTheme="majorBidi" w:cstheme="majorBidi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.д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.д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.д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еят</w:t>
            </w:r>
            <w:proofErr w:type="spellEnd"/>
          </w:p>
        </w:tc>
      </w:tr>
      <w:tr w:rsidR="005300E3" w:rsidRPr="008B4D9B" w:rsidTr="00284C8F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5300E3" w:rsidRPr="008B4D9B" w:rsidTr="00284C8F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B4D9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.д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0E3" w:rsidRPr="008B4D9B" w:rsidRDefault="005300E3" w:rsidP="005300E3">
            <w:pPr>
              <w:tabs>
                <w:tab w:val="left" w:pos="1755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Вн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.д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еят</w:t>
            </w:r>
            <w:proofErr w:type="spellEnd"/>
          </w:p>
        </w:tc>
      </w:tr>
    </w:tbl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Учебные планы для </w:t>
      </w:r>
      <w:r w:rsidRPr="008B4D9B">
        <w:rPr>
          <w:rFonts w:asciiTheme="majorBidi" w:hAnsiTheme="majorBidi" w:cstheme="majorBidi"/>
          <w:b/>
          <w:sz w:val="28"/>
          <w:szCs w:val="28"/>
          <w:lang w:val="en-US"/>
        </w:rPr>
        <w:t>I</w:t>
      </w:r>
      <w:r w:rsidRPr="008B4D9B">
        <w:rPr>
          <w:rFonts w:asciiTheme="majorBidi" w:hAnsiTheme="majorBidi" w:cstheme="majorBidi"/>
          <w:b/>
          <w:sz w:val="28"/>
          <w:szCs w:val="28"/>
        </w:rPr>
        <w:t>-</w:t>
      </w:r>
      <w:r w:rsidRPr="008B4D9B">
        <w:rPr>
          <w:rFonts w:asciiTheme="majorBidi" w:hAnsiTheme="majorBidi" w:cstheme="majorBidi"/>
          <w:b/>
          <w:sz w:val="28"/>
          <w:szCs w:val="28"/>
          <w:lang w:val="en-US"/>
        </w:rPr>
        <w:t>IV</w:t>
      </w:r>
      <w:r w:rsidRPr="008B4D9B">
        <w:rPr>
          <w:rFonts w:asciiTheme="majorBidi" w:hAnsiTheme="majorBidi" w:cstheme="majorBidi"/>
          <w:b/>
          <w:sz w:val="28"/>
          <w:szCs w:val="28"/>
        </w:rPr>
        <w:t xml:space="preserve"> классов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Сетка учебного плана начального общего образования для 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8B4D9B">
        <w:rPr>
          <w:rFonts w:asciiTheme="majorBidi" w:hAnsiTheme="majorBidi" w:cstheme="majorBidi"/>
          <w:sz w:val="28"/>
          <w:szCs w:val="28"/>
        </w:rPr>
        <w:t>-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IV</w:t>
      </w:r>
      <w:r w:rsidRPr="008B4D9B">
        <w:rPr>
          <w:rFonts w:asciiTheme="majorBidi" w:hAnsiTheme="majorBidi" w:cstheme="majorBidi"/>
          <w:sz w:val="28"/>
          <w:szCs w:val="28"/>
        </w:rPr>
        <w:t xml:space="preserve"> классов приведена в приложении.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b/>
          <w:sz w:val="28"/>
          <w:szCs w:val="28"/>
        </w:rPr>
        <w:t xml:space="preserve">Формы промежуточной аттестации </w:t>
      </w:r>
      <w:proofErr w:type="gramStart"/>
      <w:r w:rsidRPr="008B4D9B">
        <w:rPr>
          <w:rFonts w:asciiTheme="majorBidi" w:hAnsiTheme="majorBidi" w:cstheme="majorBidi"/>
          <w:b/>
          <w:sz w:val="28"/>
          <w:szCs w:val="28"/>
        </w:rPr>
        <w:t>обучающихся</w:t>
      </w:r>
      <w:proofErr w:type="gramEnd"/>
      <w:r w:rsidRPr="008B4D9B">
        <w:rPr>
          <w:rFonts w:asciiTheme="majorBidi" w:hAnsiTheme="majorBidi" w:cstheme="majorBidi"/>
          <w:b/>
          <w:sz w:val="28"/>
          <w:szCs w:val="28"/>
        </w:rPr>
        <w:t>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B4D9B">
        <w:rPr>
          <w:rFonts w:asciiTheme="majorBidi" w:hAnsiTheme="majorBidi" w:cstheme="majorBidi"/>
          <w:sz w:val="28"/>
          <w:szCs w:val="28"/>
        </w:rPr>
        <w:t xml:space="preserve">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МБОУ СОШ №4 </w:t>
      </w:r>
      <w:proofErr w:type="spellStart"/>
      <w:r w:rsidRPr="008B4D9B"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 w:rsidRPr="008B4D9B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Промежуточная аттестация учащихся 1 класса не проводится.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 xml:space="preserve">      Годовые отметки по предметам учебного плана для учащихся 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8B4D9B">
        <w:rPr>
          <w:rFonts w:asciiTheme="majorBidi" w:hAnsiTheme="majorBidi" w:cstheme="majorBidi"/>
          <w:sz w:val="28"/>
          <w:szCs w:val="28"/>
        </w:rPr>
        <w:t>-</w:t>
      </w:r>
      <w:r w:rsidRPr="008B4D9B">
        <w:rPr>
          <w:rFonts w:asciiTheme="majorBidi" w:hAnsiTheme="majorBidi" w:cstheme="majorBidi"/>
          <w:sz w:val="28"/>
          <w:szCs w:val="28"/>
          <w:lang w:val="en-US"/>
        </w:rPr>
        <w:t>IV</w:t>
      </w:r>
      <w:r w:rsidRPr="008B4D9B">
        <w:rPr>
          <w:rFonts w:asciiTheme="majorBidi" w:hAnsiTheme="majorBidi" w:cstheme="majorBidi"/>
          <w:sz w:val="28"/>
          <w:szCs w:val="28"/>
        </w:rPr>
        <w:t xml:space="preserve"> классов выставляются как среднее арифметическое число четвертных отметок.</w:t>
      </w: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</w:p>
    <w:p w:rsidR="005300E3" w:rsidRPr="008B4D9B" w:rsidRDefault="005300E3" w:rsidP="005300E3">
      <w:pPr>
        <w:tabs>
          <w:tab w:val="left" w:pos="1755"/>
        </w:tabs>
        <w:ind w:left="1134" w:right="851"/>
        <w:jc w:val="both"/>
        <w:rPr>
          <w:rFonts w:asciiTheme="majorBidi" w:hAnsiTheme="majorBidi" w:cstheme="majorBidi"/>
          <w:sz w:val="28"/>
          <w:szCs w:val="28"/>
        </w:rPr>
      </w:pPr>
      <w:r w:rsidRPr="008B4D9B">
        <w:rPr>
          <w:rFonts w:asciiTheme="majorBidi" w:hAnsiTheme="majorBidi" w:cstheme="majorBidi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5300E3" w:rsidRDefault="005300E3">
      <w:pPr>
        <w:jc w:val="both"/>
        <w:rPr>
          <w:sz w:val="28"/>
        </w:rPr>
        <w:sectPr w:rsidR="005300E3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spacing w:before="76"/>
        <w:ind w:right="842"/>
        <w:jc w:val="right"/>
        <w:rPr>
          <w:b/>
          <w:i/>
        </w:rPr>
      </w:pPr>
      <w:r>
        <w:rPr>
          <w:b/>
          <w:i/>
        </w:rPr>
        <w:t>Приложение</w:t>
      </w:r>
    </w:p>
    <w:p w:rsidR="00CD5DCE" w:rsidRDefault="00CD5DCE">
      <w:pPr>
        <w:pStyle w:val="a3"/>
        <w:ind w:left="0"/>
        <w:rPr>
          <w:b/>
          <w:i/>
        </w:rPr>
      </w:pPr>
    </w:p>
    <w:p w:rsidR="00CD5DCE" w:rsidRDefault="00CD5DCE">
      <w:pPr>
        <w:pStyle w:val="a3"/>
        <w:spacing w:before="7"/>
        <w:ind w:left="0"/>
        <w:rPr>
          <w:b/>
          <w:i/>
          <w:sz w:val="19"/>
        </w:rPr>
      </w:pPr>
    </w:p>
    <w:p w:rsidR="005300E3" w:rsidRPr="00571339" w:rsidRDefault="005300E3" w:rsidP="005300E3">
      <w:pPr>
        <w:ind w:firstLine="567"/>
        <w:jc w:val="center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b/>
          <w:szCs w:val="28"/>
        </w:rPr>
        <w:t>Таблица-сетка часов учебного плана</w:t>
      </w:r>
    </w:p>
    <w:p w:rsidR="005300E3" w:rsidRPr="00571339" w:rsidRDefault="005300E3" w:rsidP="005300E3">
      <w:pPr>
        <w:ind w:firstLine="567"/>
        <w:jc w:val="center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b/>
          <w:szCs w:val="28"/>
        </w:rPr>
        <w:t xml:space="preserve">МБОУ СОШ №4 им. </w:t>
      </w:r>
      <w:proofErr w:type="spellStart"/>
      <w:r w:rsidRPr="00571339">
        <w:rPr>
          <w:rFonts w:asciiTheme="majorBidi" w:hAnsiTheme="majorBidi" w:cstheme="majorBidi"/>
          <w:b/>
          <w:szCs w:val="28"/>
        </w:rPr>
        <w:t>Г.П.Бочкаря</w:t>
      </w:r>
      <w:proofErr w:type="spellEnd"/>
      <w:r w:rsidRPr="00571339">
        <w:rPr>
          <w:rFonts w:asciiTheme="majorBidi" w:hAnsiTheme="majorBidi" w:cstheme="majorBidi"/>
          <w:b/>
          <w:szCs w:val="28"/>
        </w:rPr>
        <w:t xml:space="preserve"> МО </w:t>
      </w:r>
      <w:proofErr w:type="spellStart"/>
      <w:r w:rsidRPr="00571339">
        <w:rPr>
          <w:rFonts w:asciiTheme="majorBidi" w:hAnsiTheme="majorBidi" w:cstheme="majorBidi"/>
          <w:b/>
          <w:szCs w:val="28"/>
        </w:rPr>
        <w:t>Староминский</w:t>
      </w:r>
      <w:proofErr w:type="spellEnd"/>
      <w:r w:rsidRPr="00571339">
        <w:rPr>
          <w:rFonts w:asciiTheme="majorBidi" w:hAnsiTheme="majorBidi" w:cstheme="majorBidi"/>
          <w:b/>
          <w:szCs w:val="28"/>
        </w:rPr>
        <w:t xml:space="preserve"> район</w:t>
      </w:r>
    </w:p>
    <w:p w:rsidR="005300E3" w:rsidRPr="00571339" w:rsidRDefault="00424D96" w:rsidP="005300E3">
      <w:pPr>
        <w:ind w:firstLine="567"/>
        <w:jc w:val="center"/>
        <w:rPr>
          <w:rFonts w:asciiTheme="majorBidi" w:hAnsiTheme="majorBidi" w:cstheme="majorBidi"/>
          <w:szCs w:val="28"/>
        </w:rPr>
      </w:pPr>
      <w:r w:rsidRPr="00571339">
        <w:rPr>
          <w:rFonts w:asciiTheme="majorBidi" w:hAnsiTheme="majorBidi" w:cstheme="majorBidi"/>
          <w:b/>
          <w:szCs w:val="28"/>
        </w:rPr>
        <w:t>Д</w:t>
      </w:r>
      <w:r w:rsidR="005300E3" w:rsidRPr="00571339">
        <w:rPr>
          <w:rFonts w:asciiTheme="majorBidi" w:hAnsiTheme="majorBidi" w:cstheme="majorBidi"/>
          <w:b/>
          <w:szCs w:val="28"/>
        </w:rPr>
        <w:t>ля</w:t>
      </w:r>
      <w:r>
        <w:rPr>
          <w:rFonts w:asciiTheme="majorBidi" w:hAnsiTheme="majorBidi" w:cstheme="majorBidi"/>
          <w:b/>
          <w:szCs w:val="28"/>
        </w:rPr>
        <w:t xml:space="preserve"> 3-4 классов</w:t>
      </w:r>
      <w:r w:rsidR="005300E3" w:rsidRPr="00571339">
        <w:rPr>
          <w:rFonts w:asciiTheme="majorBidi" w:hAnsiTheme="majorBidi" w:cstheme="majorBidi"/>
          <w:b/>
          <w:szCs w:val="28"/>
        </w:rPr>
        <w:t xml:space="preserve"> начального общего образования</w:t>
      </w:r>
    </w:p>
    <w:p w:rsidR="005300E3" w:rsidRDefault="005300E3" w:rsidP="005300E3">
      <w:pPr>
        <w:ind w:firstLine="567"/>
        <w:jc w:val="center"/>
        <w:rPr>
          <w:rFonts w:asciiTheme="majorBidi" w:hAnsiTheme="majorBidi" w:cstheme="majorBidi"/>
          <w:b/>
          <w:szCs w:val="28"/>
        </w:rPr>
      </w:pPr>
      <w:r w:rsidRPr="00571339">
        <w:rPr>
          <w:rFonts w:asciiTheme="majorBidi" w:hAnsiTheme="majorBidi" w:cstheme="majorBidi"/>
          <w:b/>
          <w:szCs w:val="28"/>
        </w:rPr>
        <w:t>в 2023– 2024учебном году</w:t>
      </w:r>
    </w:p>
    <w:tbl>
      <w:tblPr>
        <w:tblpPr w:leftFromText="180" w:rightFromText="180" w:vertAnchor="text" w:horzAnchor="margin" w:tblpXSpec="center" w:tblpY="122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4289"/>
        <w:gridCol w:w="1418"/>
        <w:gridCol w:w="1559"/>
      </w:tblGrid>
      <w:tr w:rsidR="006A2486" w:rsidTr="006A2486">
        <w:trPr>
          <w:trHeight w:val="23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E9614D" w:rsidP="006A2486">
            <w:pPr>
              <w:rPr>
                <w:b/>
                <w:bCs/>
              </w:rPr>
            </w:pPr>
            <w:r>
              <w:rPr>
                <w:rFonts w:ascii="Calibri" w:hAnsi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68" type="#_x0000_t32" style="position:absolute;margin-left:-6.7pt;margin-top:3.05pt;width:210.75pt;height:41.2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"/>
              </w:pict>
            </w:r>
            <w:r w:rsidR="006A2486">
              <w:rPr>
                <w:b/>
                <w:bCs/>
              </w:rPr>
              <w:t xml:space="preserve">Учебные предметы    </w:t>
            </w:r>
          </w:p>
          <w:p w:rsidR="006A2486" w:rsidRDefault="006A2486" w:rsidP="006A2486">
            <w:pPr>
              <w:rPr>
                <w:b/>
                <w:bCs/>
              </w:rPr>
            </w:pPr>
          </w:p>
          <w:p w:rsidR="006A2486" w:rsidRDefault="006A2486" w:rsidP="006A2486">
            <w:pPr>
              <w:tabs>
                <w:tab w:val="left" w:pos="256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Default="006A2486" w:rsidP="006A248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6A2486" w:rsidTr="006A2486">
        <w:trPr>
          <w:trHeight w:val="462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spacing w:line="256" w:lineRule="auto"/>
              <w:rPr>
                <w:rFonts w:eastAsia="Calibri"/>
                <w:b/>
                <w:bCs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spacing w:line="256" w:lineRule="auto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A2486" w:rsidTr="006A2486">
        <w:trPr>
          <w:trHeight w:val="316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/>
                <w:bCs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Default="006A2486" w:rsidP="006A2486">
            <w:pPr>
              <w:rPr>
                <w:b/>
                <w:bCs/>
              </w:rPr>
            </w:pPr>
          </w:p>
        </w:tc>
      </w:tr>
      <w:tr w:rsidR="006A2486" w:rsidTr="006A2486">
        <w:trPr>
          <w:trHeight w:val="233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Русский язык и </w:t>
            </w:r>
          </w:p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486" w:rsidRDefault="006A2486" w:rsidP="006A2486">
            <w:pPr>
              <w:tabs>
                <w:tab w:val="left" w:pos="7186"/>
              </w:tabs>
              <w:jc w:val="center"/>
            </w:pPr>
            <w:r>
              <w:t>5</w:t>
            </w:r>
          </w:p>
        </w:tc>
      </w:tr>
      <w:tr w:rsidR="006A2486" w:rsidTr="006A2486">
        <w:trPr>
          <w:trHeight w:val="324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486" w:rsidRDefault="006A2486" w:rsidP="006A2486">
            <w:pPr>
              <w:tabs>
                <w:tab w:val="left" w:pos="7186"/>
              </w:tabs>
              <w:jc w:val="center"/>
            </w:pPr>
            <w:r>
              <w:t>4</w:t>
            </w:r>
          </w:p>
        </w:tc>
      </w:tr>
      <w:tr w:rsidR="006A2486" w:rsidTr="006A2486">
        <w:trPr>
          <w:trHeight w:val="31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Родной язык и </w:t>
            </w:r>
          </w:p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литературное чтение </w:t>
            </w:r>
          </w:p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на родном языке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spacing w:before="240"/>
              <w:rPr>
                <w:bCs/>
              </w:rPr>
            </w:pPr>
            <w:r>
              <w:rPr>
                <w:bCs/>
              </w:rPr>
              <w:t>Родной язык (русский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A2486" w:rsidTr="006A2486">
        <w:trPr>
          <w:trHeight w:val="27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Литературное чтение на родном языке (русском)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A2486" w:rsidTr="006A2486">
        <w:trPr>
          <w:trHeight w:val="34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2486" w:rsidTr="006A2486">
        <w:trPr>
          <w:trHeight w:val="38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Математика и </w:t>
            </w:r>
          </w:p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A2486" w:rsidTr="006A2486">
        <w:trPr>
          <w:trHeight w:val="17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2486" w:rsidTr="006A2486">
        <w:trPr>
          <w:trHeight w:val="27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Основы </w:t>
            </w:r>
          </w:p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религиозных культур</w:t>
            </w:r>
          </w:p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и светской этики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2486" w:rsidTr="006A2486">
        <w:trPr>
          <w:trHeight w:val="251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2486" w:rsidTr="006A2486">
        <w:trPr>
          <w:trHeight w:val="21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2486" w:rsidTr="006A2486">
        <w:trPr>
          <w:trHeight w:val="27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2486" w:rsidTr="006A2486">
        <w:trPr>
          <w:trHeight w:val="306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Физическая</w:t>
            </w:r>
          </w:p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2486" w:rsidTr="006A2486">
        <w:trPr>
          <w:trHeight w:val="281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A2486" w:rsidTr="006A2486">
        <w:trPr>
          <w:trHeight w:val="34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При 5-дневной учебной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6A2486" w:rsidTr="006A2486">
        <w:trPr>
          <w:trHeight w:val="38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Часть, </w:t>
            </w:r>
          </w:p>
          <w:p w:rsidR="006A2486" w:rsidRDefault="006A2486" w:rsidP="006A2486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формируемая</w:t>
            </w:r>
            <w:proofErr w:type="gramEnd"/>
            <w:r>
              <w:rPr>
                <w:bCs/>
                <w:i/>
              </w:rPr>
              <w:t xml:space="preserve"> участниками образовательных отношений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proofErr w:type="spellStart"/>
            <w:r>
              <w:rPr>
                <w:bCs/>
              </w:rPr>
              <w:t>Кубановедение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A2486" w:rsidTr="006A2486">
        <w:trPr>
          <w:trHeight w:val="50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Максимально допустимая недельная нагрузка,   </w:t>
            </w:r>
          </w:p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 xml:space="preserve">СанПиН 1.2.3685-21         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86" w:rsidRDefault="006A2486" w:rsidP="006A2486">
            <w:pPr>
              <w:rPr>
                <w:bCs/>
              </w:rPr>
            </w:pPr>
            <w:r>
              <w:rPr>
                <w:bCs/>
              </w:rPr>
              <w:t>при 5-дневной неделе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Default="006A2486" w:rsidP="006A2486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</w:tbl>
    <w:p w:rsidR="005300E3" w:rsidRPr="00571339" w:rsidRDefault="005300E3" w:rsidP="005300E3">
      <w:pPr>
        <w:ind w:firstLine="567"/>
        <w:jc w:val="center"/>
        <w:rPr>
          <w:rFonts w:asciiTheme="majorBidi" w:hAnsiTheme="majorBidi" w:cstheme="majorBidi"/>
          <w:szCs w:val="28"/>
        </w:rPr>
      </w:pPr>
    </w:p>
    <w:p w:rsidR="00CD5DCE" w:rsidRDefault="00CD5DCE" w:rsidP="005300E3">
      <w:pPr>
        <w:spacing w:line="251" w:lineRule="exact"/>
        <w:jc w:val="center"/>
      </w:pPr>
    </w:p>
    <w:p w:rsidR="005300E3" w:rsidRDefault="005300E3" w:rsidP="005300E3">
      <w:pPr>
        <w:spacing w:line="251" w:lineRule="exact"/>
        <w:jc w:val="center"/>
      </w:pPr>
    </w:p>
    <w:p w:rsidR="005300E3" w:rsidRDefault="005300E3" w:rsidP="005300E3">
      <w:pPr>
        <w:spacing w:line="251" w:lineRule="exact"/>
        <w:jc w:val="center"/>
      </w:pPr>
    </w:p>
    <w:p w:rsidR="005300E3" w:rsidRDefault="005300E3" w:rsidP="005300E3">
      <w:pPr>
        <w:spacing w:line="251" w:lineRule="exact"/>
        <w:jc w:val="center"/>
      </w:pPr>
    </w:p>
    <w:p w:rsidR="005300E3" w:rsidRDefault="005300E3" w:rsidP="005300E3">
      <w:proofErr w:type="spellStart"/>
      <w:r>
        <w:t>Зам</w:t>
      </w:r>
      <w:proofErr w:type="gramStart"/>
      <w:r>
        <w:t>.п</w:t>
      </w:r>
      <w:proofErr w:type="gramEnd"/>
      <w:r>
        <w:t>о</w:t>
      </w:r>
      <w:proofErr w:type="spellEnd"/>
      <w:r>
        <w:t xml:space="preserve"> УВР______________</w:t>
      </w:r>
      <w:proofErr w:type="spellStart"/>
      <w:r>
        <w:t>Е.Н.Сербат</w:t>
      </w:r>
      <w:proofErr w:type="spellEnd"/>
    </w:p>
    <w:p w:rsidR="005300E3" w:rsidRDefault="005300E3" w:rsidP="005300E3">
      <w:pPr>
        <w:spacing w:line="251" w:lineRule="exact"/>
        <w:jc w:val="both"/>
        <w:sectPr w:rsidR="005300E3">
          <w:pgSz w:w="11910" w:h="16840"/>
          <w:pgMar w:top="1040" w:right="0" w:bottom="280" w:left="560" w:header="720" w:footer="720" w:gutter="0"/>
          <w:cols w:space="720"/>
        </w:sectPr>
      </w:pPr>
    </w:p>
    <w:p w:rsidR="00CD5DCE" w:rsidRDefault="00C61DBC">
      <w:pPr>
        <w:pStyle w:val="11"/>
        <w:spacing w:before="72" w:line="322" w:lineRule="exact"/>
        <w:ind w:left="0" w:right="850"/>
        <w:jc w:val="right"/>
      </w:pPr>
      <w:r>
        <w:t>Приложение№4</w:t>
      </w:r>
    </w:p>
    <w:p w:rsidR="00CD5DCE" w:rsidRDefault="00CD5DCE">
      <w:pPr>
        <w:spacing w:line="242" w:lineRule="auto"/>
      </w:pPr>
    </w:p>
    <w:p w:rsidR="007F08A6" w:rsidRPr="007F08A6" w:rsidRDefault="007F08A6" w:rsidP="007F08A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7F08A6">
        <w:rPr>
          <w:rFonts w:eastAsia="Calibri"/>
          <w:b/>
          <w:sz w:val="28"/>
          <w:szCs w:val="28"/>
          <w:lang w:eastAsia="en-US" w:bidi="en-US"/>
        </w:rPr>
        <w:t>ПЛАН</w:t>
      </w:r>
    </w:p>
    <w:p w:rsidR="007F08A6" w:rsidRPr="007F08A6" w:rsidRDefault="007F08A6" w:rsidP="007F08A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7F08A6">
        <w:rPr>
          <w:rFonts w:eastAsia="Calibri"/>
          <w:b/>
          <w:sz w:val="28"/>
          <w:szCs w:val="28"/>
          <w:lang w:eastAsia="en-US" w:bidi="en-US"/>
        </w:rPr>
        <w:t>ВНЕУРОЧНОЙ ДЕЯТЕЛЬНОСТИ</w:t>
      </w:r>
    </w:p>
    <w:p w:rsidR="007F08A6" w:rsidRPr="007F08A6" w:rsidRDefault="007F08A6" w:rsidP="007F08A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7F08A6">
        <w:rPr>
          <w:rFonts w:eastAsia="Calibri"/>
          <w:b/>
          <w:sz w:val="28"/>
          <w:szCs w:val="28"/>
          <w:lang w:eastAsia="en-US" w:bidi="en-US"/>
        </w:rPr>
        <w:t>муниципального бюджетного общеобразовательного учреждения средней общеобразовательной школы №4</w:t>
      </w:r>
    </w:p>
    <w:p w:rsidR="007F08A6" w:rsidRPr="007F08A6" w:rsidRDefault="007F08A6" w:rsidP="007F08A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7F08A6">
        <w:rPr>
          <w:rFonts w:eastAsia="Calibri"/>
          <w:b/>
          <w:sz w:val="28"/>
          <w:szCs w:val="28"/>
          <w:lang w:eastAsia="en-US" w:bidi="en-US"/>
        </w:rPr>
        <w:t xml:space="preserve">муниципального образования </w:t>
      </w:r>
      <w:proofErr w:type="spellStart"/>
      <w:r w:rsidRPr="007F08A6">
        <w:rPr>
          <w:rFonts w:eastAsia="Calibri"/>
          <w:b/>
          <w:sz w:val="28"/>
          <w:szCs w:val="28"/>
          <w:lang w:eastAsia="en-US" w:bidi="en-US"/>
        </w:rPr>
        <w:t>Староминский</w:t>
      </w:r>
      <w:proofErr w:type="spellEnd"/>
      <w:r w:rsidRPr="007F08A6">
        <w:rPr>
          <w:rFonts w:eastAsia="Calibri"/>
          <w:b/>
          <w:sz w:val="28"/>
          <w:szCs w:val="28"/>
          <w:lang w:eastAsia="en-US" w:bidi="en-US"/>
        </w:rPr>
        <w:t xml:space="preserve"> район Краснодарского края</w:t>
      </w:r>
    </w:p>
    <w:p w:rsidR="007F08A6" w:rsidRPr="007F08A6" w:rsidRDefault="007F08A6" w:rsidP="007F08A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7F08A6">
        <w:rPr>
          <w:rFonts w:eastAsia="Calibri"/>
          <w:b/>
          <w:sz w:val="28"/>
          <w:szCs w:val="28"/>
          <w:u w:val="single"/>
          <w:lang w:eastAsia="en-US" w:bidi="en-US"/>
        </w:rPr>
        <w:t>начального общего образования</w:t>
      </w:r>
    </w:p>
    <w:p w:rsidR="007F08A6" w:rsidRPr="007F08A6" w:rsidRDefault="007F08A6" w:rsidP="007F08A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7F08A6">
        <w:rPr>
          <w:rFonts w:eastAsia="Calibri"/>
          <w:b/>
          <w:sz w:val="28"/>
          <w:szCs w:val="28"/>
          <w:u w:val="single"/>
          <w:lang w:eastAsia="en-US" w:bidi="en-US"/>
        </w:rPr>
        <w:t>(ФГОС НОО -2009)</w:t>
      </w:r>
    </w:p>
    <w:p w:rsidR="007F08A6" w:rsidRPr="007F08A6" w:rsidRDefault="007F08A6" w:rsidP="007F08A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7F08A6">
        <w:rPr>
          <w:rFonts w:eastAsia="Calibri"/>
          <w:b/>
          <w:sz w:val="28"/>
          <w:szCs w:val="28"/>
          <w:lang w:eastAsia="en-US" w:bidi="en-US"/>
        </w:rPr>
        <w:t>на 2023 – 2024 учебный год</w:t>
      </w:r>
    </w:p>
    <w:p w:rsidR="007F08A6" w:rsidRPr="007F08A6" w:rsidRDefault="007F08A6" w:rsidP="007F08A6">
      <w:pPr>
        <w:widowControl/>
        <w:autoSpaceDE/>
        <w:autoSpaceDN/>
        <w:rPr>
          <w:rFonts w:eastAsia="Calibri"/>
          <w:sz w:val="28"/>
          <w:szCs w:val="28"/>
          <w:lang w:eastAsia="en-US" w:bidi="en-US"/>
        </w:rPr>
      </w:pPr>
    </w:p>
    <w:p w:rsidR="007F08A6" w:rsidRPr="007F08A6" w:rsidRDefault="007F08A6" w:rsidP="007F08A6">
      <w:pPr>
        <w:widowControl/>
        <w:autoSpaceDE/>
        <w:autoSpaceDN/>
        <w:ind w:left="1191" w:right="851"/>
        <w:jc w:val="center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ПОЯСНИТЕЛЬНАЯ ЗАПИСКА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Назначение плана внеурочной деятельности –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психолого</w:t>
      </w:r>
      <w:proofErr w:type="spellEnd"/>
      <w:proofErr w:type="gramStart"/>
      <w:r w:rsidRPr="007F08A6">
        <w:rPr>
          <w:rFonts w:eastAsia="Calibri"/>
          <w:sz w:val="28"/>
          <w:szCs w:val="28"/>
          <w:lang w:eastAsia="en-US" w:bidi="en-US"/>
        </w:rPr>
        <w:t xml:space="preserve"> - - 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МБОУ СОШ №4 им. Г. П.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Бочкаря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с учетом предоставления права участникам образовательных отношений выбора направления и содержания учебных курсов.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Основными задачами организации внеурочной деятельности являются: - 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совершенствование навыков общения со сверстниками и коммуникативных умений в разновозрастной школьной среде;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формирование навыков организации своей жизнедеятельности с учетом правил безопасного образа жизни;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поддержка детских объединений, формирование умений ученического самоуправления;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формирование культуры поведения в информационной среде.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7F08A6">
        <w:rPr>
          <w:rFonts w:eastAsia="Calibri"/>
          <w:sz w:val="28"/>
          <w:szCs w:val="28"/>
          <w:lang w:eastAsia="en-US" w:bidi="en-US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В целях реализации плана внеурочной деятельности МБОУ СОШ №4 им. Г. П.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Бочкаря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организации, обладающие необходимыми ресурсами.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 музеи, парки, на предприятия и др.), походы, деловые игры и пр.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Допускается формирование учебных групп из обучающихся разных классов в пределах одного уровня образования. 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(до 1320 часов). 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Цели и задачи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Цель воспитания </w:t>
      </w:r>
      <w:proofErr w:type="gramStart"/>
      <w:r w:rsidRPr="007F08A6">
        <w:rPr>
          <w:rFonts w:eastAsia="Calibri"/>
          <w:sz w:val="28"/>
          <w:szCs w:val="28"/>
          <w:lang w:eastAsia="en-US" w:bidi="en-US"/>
        </w:rPr>
        <w:t>обучающихся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 в МБОУ СОШ №4 им. Г. П.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Бочкаря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: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игосударства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;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7F08A6">
        <w:rPr>
          <w:rFonts w:eastAsia="Calibri"/>
          <w:sz w:val="28"/>
          <w:szCs w:val="28"/>
          <w:lang w:eastAsia="en-US" w:bidi="en-US"/>
        </w:rPr>
        <w:t xml:space="preserve"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proofErr w:type="gramEnd"/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Задачи воспитания </w:t>
      </w:r>
      <w:proofErr w:type="gramStart"/>
      <w:r w:rsidRPr="007F08A6">
        <w:rPr>
          <w:rFonts w:eastAsia="Calibri"/>
          <w:sz w:val="28"/>
          <w:szCs w:val="28"/>
          <w:lang w:eastAsia="en-US" w:bidi="en-US"/>
        </w:rPr>
        <w:t>обучающихся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 в МБОУ СОШ №4 им. Г. П.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Бочкаря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: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усвоение </w:t>
      </w:r>
      <w:proofErr w:type="gramStart"/>
      <w:r w:rsidRPr="007F08A6">
        <w:rPr>
          <w:rFonts w:eastAsia="Calibri"/>
          <w:sz w:val="28"/>
          <w:szCs w:val="28"/>
          <w:lang w:eastAsia="en-US" w:bidi="en-US"/>
        </w:rPr>
        <w:t>обучающимися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 знаний норм, духовно-нравственных ценностей,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традиций, которые выработало российское общество (социально значимых знаний);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достижение личностных результатов освоения общеобразовательных программ в соответствии с ФГОС НОО.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Ожидаемые результаты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Личностные результаты освоения </w:t>
      </w:r>
      <w:proofErr w:type="gramStart"/>
      <w:r w:rsidRPr="007F08A6">
        <w:rPr>
          <w:rFonts w:eastAsia="Calibri"/>
          <w:sz w:val="28"/>
          <w:szCs w:val="28"/>
          <w:lang w:eastAsia="en-US" w:bidi="en-US"/>
        </w:rPr>
        <w:t>обучающимися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 образовательных программ включают: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осознание российской гражданской идентичности;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сформированность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наличие мотивации к целенаправленной социально </w:t>
      </w:r>
      <w:r w:rsidRPr="007F08A6">
        <w:rPr>
          <w:rFonts w:eastAsia="Calibri"/>
          <w:w w:val="95"/>
          <w:sz w:val="28"/>
          <w:szCs w:val="28"/>
          <w:lang w:eastAsia="en-US" w:bidi="en-US"/>
        </w:rPr>
        <w:t xml:space="preserve">значимой </w:t>
      </w:r>
      <w:r w:rsidRPr="007F08A6">
        <w:rPr>
          <w:rFonts w:eastAsia="Calibri"/>
          <w:sz w:val="28"/>
          <w:szCs w:val="28"/>
          <w:lang w:eastAsia="en-US" w:bidi="en-US"/>
        </w:rPr>
        <w:t xml:space="preserve">деятельности;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proofErr w:type="spellStart"/>
      <w:r w:rsidRPr="007F08A6">
        <w:rPr>
          <w:rFonts w:eastAsia="Calibri"/>
          <w:sz w:val="28"/>
          <w:szCs w:val="28"/>
          <w:lang w:eastAsia="en-US" w:bidi="en-US"/>
        </w:rPr>
        <w:t>сформированность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внутренней позиции личности как </w:t>
      </w:r>
      <w:r w:rsidRPr="007F08A6">
        <w:rPr>
          <w:rFonts w:eastAsia="Calibri"/>
          <w:spacing w:val="-3"/>
          <w:sz w:val="28"/>
          <w:szCs w:val="28"/>
          <w:lang w:eastAsia="en-US" w:bidi="en-US"/>
        </w:rPr>
        <w:t xml:space="preserve">особого </w:t>
      </w:r>
      <w:r w:rsidRPr="007F08A6">
        <w:rPr>
          <w:rFonts w:eastAsia="Calibri"/>
          <w:sz w:val="28"/>
          <w:szCs w:val="28"/>
          <w:lang w:eastAsia="en-US" w:bidi="en-US"/>
        </w:rPr>
        <w:t xml:space="preserve">ценностного отношения к себе, окружающим людям и жизни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вцелом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Нормативная база для разработки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учебногоплана</w:t>
      </w:r>
      <w:proofErr w:type="spellEnd"/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План внеурочной деятельности МБОУ СОШ №4 им. Г. П.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Бочкаря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составлен на основании следующих федеральных и региональных нормативных документов:</w:t>
      </w:r>
    </w:p>
    <w:p w:rsidR="007F08A6" w:rsidRPr="007F08A6" w:rsidRDefault="007F08A6" w:rsidP="007F08A6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1191" w:right="851" w:firstLine="0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Федерального Закона от 29 декабря 2012г. №273-ФЗ «Об образовании в Российской Федерации»; </w:t>
      </w:r>
    </w:p>
    <w:p w:rsidR="007F08A6" w:rsidRPr="007F08A6" w:rsidRDefault="007F08A6" w:rsidP="007F08A6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1191" w:right="851" w:firstLine="0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Приказ Министерства просвещения РФ от 31 мая 2021 г. №286 </w:t>
      </w:r>
      <w:r w:rsidRPr="007F08A6">
        <w:rPr>
          <w:rFonts w:eastAsia="Calibri"/>
          <w:spacing w:val="-3"/>
          <w:sz w:val="28"/>
          <w:szCs w:val="28"/>
          <w:lang w:eastAsia="en-US" w:bidi="en-US"/>
        </w:rPr>
        <w:t xml:space="preserve">«Об </w:t>
      </w:r>
      <w:r w:rsidRPr="007F08A6">
        <w:rPr>
          <w:rFonts w:eastAsia="Calibri"/>
          <w:sz w:val="28"/>
          <w:szCs w:val="28"/>
          <w:lang w:eastAsia="en-US" w:bidi="en-US"/>
        </w:rPr>
        <w:t xml:space="preserve">утверждении федерального государственного образовательного стандарта начального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общегообразования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»; </w:t>
      </w:r>
    </w:p>
    <w:p w:rsidR="007F08A6" w:rsidRPr="007F08A6" w:rsidRDefault="007F08A6" w:rsidP="007F08A6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1191" w:right="851" w:firstLine="0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образования»; </w:t>
      </w:r>
    </w:p>
    <w:p w:rsidR="007F08A6" w:rsidRPr="007F08A6" w:rsidRDefault="007F08A6" w:rsidP="007F08A6">
      <w:pPr>
        <w:widowControl/>
        <w:numPr>
          <w:ilvl w:val="0"/>
          <w:numId w:val="21"/>
        </w:numPr>
        <w:autoSpaceDE/>
        <w:autoSpaceDN/>
        <w:spacing w:after="200" w:line="276" w:lineRule="auto"/>
        <w:ind w:left="1191" w:right="851" w:firstLine="0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Федеральная образовательная программа начального общего образования, утвержденная приказом Министерством просвещения Российской Федерации от 18 мая 2023г. №372 «Об утверждении федеральной образовательной программы начального общего образования».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7F08A6">
        <w:rPr>
          <w:rFonts w:eastAsia="Calibri"/>
          <w:sz w:val="28"/>
          <w:szCs w:val="28"/>
          <w:lang w:eastAsia="en-US" w:bidi="en-US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proofErr w:type="gramEnd"/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Постановления главного государственного санитарного врача РФ от 28.09.2020№28«ОбутверждениисанитарныхправилСП2.4.3648-20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«Санитарно-эпидемиологические требования к </w:t>
      </w:r>
      <w:r w:rsidRPr="007F08A6">
        <w:rPr>
          <w:rFonts w:eastAsia="Calibri"/>
          <w:w w:val="95"/>
          <w:sz w:val="28"/>
          <w:szCs w:val="28"/>
          <w:lang w:eastAsia="en-US" w:bidi="en-US"/>
        </w:rPr>
        <w:t xml:space="preserve">организации </w:t>
      </w:r>
      <w:r w:rsidRPr="007F08A6">
        <w:rPr>
          <w:rFonts w:eastAsia="Calibri"/>
          <w:sz w:val="28"/>
          <w:szCs w:val="28"/>
          <w:lang w:eastAsia="en-US" w:bidi="en-US"/>
        </w:rPr>
        <w:t xml:space="preserve">воспитания и обучения, отдыха и оздоровления детей и молодежи»;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кобеспечению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безопасности и (или) безвредности для человека факторов среды обитания»;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Приказ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Минпросвещения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России от 21.09.2022г. №858 </w:t>
      </w:r>
      <w:r w:rsidRPr="007F08A6">
        <w:rPr>
          <w:rFonts w:eastAsia="Calibri"/>
          <w:spacing w:val="-3"/>
          <w:sz w:val="28"/>
          <w:szCs w:val="28"/>
          <w:lang w:eastAsia="en-US" w:bidi="en-US"/>
        </w:rPr>
        <w:t xml:space="preserve">«Об </w:t>
      </w:r>
      <w:r w:rsidRPr="007F08A6">
        <w:rPr>
          <w:rFonts w:eastAsia="Calibri"/>
          <w:sz w:val="28"/>
          <w:szCs w:val="28"/>
          <w:lang w:eastAsia="en-US" w:bidi="en-US"/>
        </w:rPr>
        <w:t xml:space="preserve">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исключенныхучебников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»;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Приказ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Минобрнауки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общегообразования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».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Особенности учебного плана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3-и классы являются группами казачьей направленности.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занятий, направленных на удовлетворение интересов </w:t>
      </w:r>
      <w:r w:rsidRPr="007F08A6">
        <w:rPr>
          <w:rFonts w:eastAsia="Calibri"/>
          <w:spacing w:val="-17"/>
          <w:sz w:val="28"/>
          <w:szCs w:val="28"/>
          <w:lang w:eastAsia="en-US" w:bidi="en-US"/>
        </w:rPr>
        <w:t xml:space="preserve">и </w:t>
      </w:r>
      <w:proofErr w:type="gramStart"/>
      <w:r w:rsidRPr="007F08A6">
        <w:rPr>
          <w:rFonts w:eastAsia="Calibri"/>
          <w:sz w:val="28"/>
          <w:szCs w:val="28"/>
          <w:lang w:eastAsia="en-US" w:bidi="en-US"/>
        </w:rPr>
        <w:t>потребностей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 обучающихся в творческом и физическом развитии, помощь в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самореализации, раскрытии и развитии способностей и талантов: </w:t>
      </w:r>
    </w:p>
    <w:tbl>
      <w:tblPr>
        <w:tblW w:w="0" w:type="auto"/>
        <w:jc w:val="center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6"/>
      </w:tblGrid>
      <w:tr w:rsidR="007F08A6" w:rsidRPr="007F08A6" w:rsidTr="00402308">
        <w:trPr>
          <w:trHeight w:val="643"/>
          <w:jc w:val="center"/>
        </w:trPr>
        <w:tc>
          <w:tcPr>
            <w:tcW w:w="4605" w:type="dxa"/>
          </w:tcPr>
          <w:p w:rsidR="007F08A6" w:rsidRPr="007F08A6" w:rsidRDefault="007F08A6" w:rsidP="007F08A6">
            <w:pPr>
              <w:widowControl/>
              <w:autoSpaceDE/>
              <w:autoSpaceDN/>
              <w:ind w:left="1191" w:right="851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Модельпланавнеурочной</w:t>
            </w:r>
            <w:proofErr w:type="spellEnd"/>
          </w:p>
          <w:p w:rsidR="007F08A6" w:rsidRPr="007F08A6" w:rsidRDefault="007F08A6" w:rsidP="007F08A6">
            <w:pPr>
              <w:widowControl/>
              <w:autoSpaceDE/>
              <w:autoSpaceDN/>
              <w:ind w:left="1191" w:right="851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деятельности</w:t>
            </w:r>
            <w:proofErr w:type="spellEnd"/>
          </w:p>
        </w:tc>
        <w:tc>
          <w:tcPr>
            <w:tcW w:w="4606" w:type="dxa"/>
          </w:tcPr>
          <w:p w:rsidR="007F08A6" w:rsidRPr="007F08A6" w:rsidRDefault="007F08A6" w:rsidP="007F08A6">
            <w:pPr>
              <w:widowControl/>
              <w:autoSpaceDE/>
              <w:autoSpaceDN/>
              <w:ind w:left="1191" w:right="851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Содержательноенаполнение</w:t>
            </w:r>
            <w:proofErr w:type="spellEnd"/>
          </w:p>
        </w:tc>
      </w:tr>
      <w:tr w:rsidR="007F08A6" w:rsidRPr="007F08A6" w:rsidTr="00402308">
        <w:trPr>
          <w:trHeight w:val="2577"/>
          <w:jc w:val="center"/>
        </w:trPr>
        <w:tc>
          <w:tcPr>
            <w:tcW w:w="4605" w:type="dxa"/>
          </w:tcPr>
          <w:p w:rsidR="007F08A6" w:rsidRPr="007F08A6" w:rsidRDefault="007F08A6" w:rsidP="007F08A6">
            <w:pPr>
              <w:widowControl/>
              <w:autoSpaceDE/>
              <w:autoSpaceDN/>
              <w:ind w:left="1191" w:right="851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 xml:space="preserve">Преобладание </w:t>
            </w:r>
            <w:r w:rsidRPr="007F08A6">
              <w:rPr>
                <w:rFonts w:eastAsia="Calibri"/>
                <w:w w:val="95"/>
                <w:sz w:val="28"/>
                <w:szCs w:val="28"/>
                <w:lang w:eastAsia="en-US" w:bidi="en-US"/>
              </w:rPr>
              <w:t xml:space="preserve">занятий, </w:t>
            </w:r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 xml:space="preserve">направленных на удовлетворение интересов </w:t>
            </w:r>
            <w:r w:rsidRPr="007F08A6">
              <w:rPr>
                <w:rFonts w:eastAsia="Calibri"/>
                <w:spacing w:val="-14"/>
                <w:sz w:val="28"/>
                <w:szCs w:val="28"/>
                <w:lang w:eastAsia="en-US" w:bidi="en-US"/>
              </w:rPr>
              <w:t>и</w:t>
            </w:r>
          </w:p>
          <w:p w:rsidR="007F08A6" w:rsidRPr="007F08A6" w:rsidRDefault="007F08A6" w:rsidP="007F08A6">
            <w:pPr>
              <w:widowControl/>
              <w:autoSpaceDE/>
              <w:autoSpaceDN/>
              <w:ind w:left="1191" w:right="851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 xml:space="preserve">потребностей обучающихся в творческом и физическом развитии, помощь </w:t>
            </w:r>
            <w:proofErr w:type="gramStart"/>
            <w:r w:rsidRPr="007F08A6">
              <w:rPr>
                <w:rFonts w:eastAsia="Calibri"/>
                <w:spacing w:val="-16"/>
                <w:sz w:val="28"/>
                <w:szCs w:val="28"/>
                <w:lang w:eastAsia="en-US" w:bidi="en-US"/>
              </w:rPr>
              <w:t>в</w:t>
            </w:r>
            <w:proofErr w:type="gramEnd"/>
          </w:p>
          <w:p w:rsidR="007F08A6" w:rsidRPr="007F08A6" w:rsidRDefault="007F08A6" w:rsidP="007F08A6">
            <w:pPr>
              <w:widowControl/>
              <w:autoSpaceDE/>
              <w:autoSpaceDN/>
              <w:ind w:left="1191" w:right="851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>самореализации, раскрытии и развитии способностей и талантов</w:t>
            </w:r>
          </w:p>
        </w:tc>
        <w:tc>
          <w:tcPr>
            <w:tcW w:w="4606" w:type="dxa"/>
          </w:tcPr>
          <w:p w:rsidR="007F08A6" w:rsidRPr="007F08A6" w:rsidRDefault="007F08A6" w:rsidP="007F08A6">
            <w:pPr>
              <w:widowControl/>
              <w:autoSpaceDE/>
              <w:autoSpaceDN/>
              <w:ind w:left="1191" w:right="851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 xml:space="preserve">занятия по изучению </w:t>
            </w:r>
            <w:r w:rsidRPr="007F08A6">
              <w:rPr>
                <w:rFonts w:eastAsia="Calibri"/>
                <w:spacing w:val="-7"/>
                <w:sz w:val="28"/>
                <w:szCs w:val="28"/>
                <w:lang w:eastAsia="en-US" w:bidi="en-US"/>
              </w:rPr>
              <w:t xml:space="preserve">игр </w:t>
            </w:r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>кубанского казачества;</w:t>
            </w:r>
          </w:p>
          <w:p w:rsidR="007F08A6" w:rsidRPr="007F08A6" w:rsidRDefault="007F08A6" w:rsidP="007F08A6">
            <w:pPr>
              <w:widowControl/>
              <w:autoSpaceDE/>
              <w:autoSpaceDN/>
              <w:ind w:left="1191" w:right="851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 xml:space="preserve">занятия </w:t>
            </w:r>
            <w:proofErr w:type="gramStart"/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>обучающихся</w:t>
            </w:r>
            <w:proofErr w:type="gramEnd"/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 xml:space="preserve"> </w:t>
            </w:r>
            <w:r w:rsidRPr="007F08A6">
              <w:rPr>
                <w:rFonts w:eastAsia="Calibri"/>
                <w:spacing w:val="-9"/>
                <w:sz w:val="28"/>
                <w:szCs w:val="28"/>
                <w:lang w:eastAsia="en-US" w:bidi="en-US"/>
              </w:rPr>
              <w:t xml:space="preserve">по </w:t>
            </w:r>
            <w:proofErr w:type="spellStart"/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>изучениюшахмат</w:t>
            </w:r>
            <w:proofErr w:type="spellEnd"/>
            <w:r w:rsidRPr="007F08A6">
              <w:rPr>
                <w:rFonts w:eastAsia="Calibri"/>
                <w:sz w:val="28"/>
                <w:szCs w:val="28"/>
                <w:lang w:eastAsia="en-US" w:bidi="en-US"/>
              </w:rPr>
              <w:t>;</w:t>
            </w:r>
          </w:p>
          <w:p w:rsidR="007F08A6" w:rsidRPr="00525098" w:rsidRDefault="007F08A6" w:rsidP="007F08A6">
            <w:pPr>
              <w:widowControl/>
              <w:autoSpaceDE/>
              <w:autoSpaceDN/>
              <w:ind w:left="1191" w:right="851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proofErr w:type="spellStart"/>
            <w:r w:rsidRPr="00525098">
              <w:rPr>
                <w:rFonts w:eastAsia="Calibri"/>
                <w:sz w:val="28"/>
                <w:szCs w:val="28"/>
                <w:lang w:eastAsia="en-US" w:bidi="en-US"/>
              </w:rPr>
              <w:t>занятияпоизучениюсамбо</w:t>
            </w:r>
            <w:proofErr w:type="spellEnd"/>
          </w:p>
        </w:tc>
      </w:tr>
    </w:tbl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proofErr w:type="gramStart"/>
      <w:r w:rsidRPr="007F08A6">
        <w:rPr>
          <w:rFonts w:eastAsia="Calibri"/>
          <w:sz w:val="28"/>
          <w:szCs w:val="28"/>
          <w:lang w:eastAsia="en-US" w:bidi="en-US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МБОУ СОШ №4 им. Г. П.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Бочкаря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предусмотрена часть, рекомендуемая для всех </w:t>
      </w:r>
      <w:r w:rsidRPr="007F08A6">
        <w:rPr>
          <w:rFonts w:eastAsia="Calibri"/>
          <w:w w:val="95"/>
          <w:sz w:val="28"/>
          <w:szCs w:val="28"/>
          <w:lang w:eastAsia="en-US" w:bidi="en-US"/>
        </w:rPr>
        <w:t>обучающихся:</w:t>
      </w:r>
      <w:r w:rsidRPr="007F08A6">
        <w:rPr>
          <w:rFonts w:eastAsia="Calibri"/>
          <w:sz w:val="28"/>
          <w:szCs w:val="28"/>
          <w:lang w:eastAsia="en-US" w:bidi="en-US"/>
        </w:rPr>
        <w:t xml:space="preserve"> 1 час в неделю – на информационно-просветительские занятия патриотической, нравственной и экологической направленности «Разговоры о важном»; 1 час в неделю – на занятия по формированию функциональной грамотности обучающихся;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 1 час в неделю – на занятия, направленные на удовлетворение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профориентационных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 xml:space="preserve"> интересов и потребностей обучающихся (основы финансовой </w:t>
      </w:r>
      <w:r w:rsidRPr="007F08A6">
        <w:rPr>
          <w:rFonts w:eastAsia="Calibri"/>
          <w:w w:val="95"/>
          <w:sz w:val="28"/>
          <w:szCs w:val="28"/>
          <w:lang w:eastAsia="en-US" w:bidi="en-US"/>
        </w:rPr>
        <w:t>грамотности).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pacing w:val="-3"/>
          <w:sz w:val="28"/>
          <w:szCs w:val="28"/>
          <w:lang w:eastAsia="en-US" w:bidi="en-US"/>
        </w:rPr>
      </w:pPr>
      <w:proofErr w:type="gramStart"/>
      <w:r w:rsidRPr="007F08A6">
        <w:rPr>
          <w:rFonts w:eastAsia="Calibri"/>
          <w:sz w:val="28"/>
          <w:szCs w:val="28"/>
          <w:lang w:eastAsia="en-US" w:bidi="en-US"/>
        </w:rPr>
        <w:t xml:space="preserve">Кроме того, в вариативную часть плана внеурочной деятельности включены: часы, отведенные на занятия, связанные с реализацией особых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интеллектуальныхисоциокультурныхпотребностейобучающихся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; часы, отведенные на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направленности;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 часы, направленные на удовлетворение интересов и </w:t>
      </w:r>
      <w:proofErr w:type="gramStart"/>
      <w:r w:rsidRPr="007F08A6">
        <w:rPr>
          <w:rFonts w:eastAsia="Calibri"/>
          <w:sz w:val="28"/>
          <w:szCs w:val="28"/>
          <w:lang w:eastAsia="en-US" w:bidi="en-US"/>
        </w:rPr>
        <w:t>потребностей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 xml:space="preserve"> обучающихся в творческом и физическом развитии, помощь в самореализации, раскрытии способностей и </w:t>
      </w:r>
      <w:r w:rsidRPr="007F08A6">
        <w:rPr>
          <w:rFonts w:eastAsia="Calibri"/>
          <w:spacing w:val="-3"/>
          <w:sz w:val="28"/>
          <w:szCs w:val="28"/>
          <w:lang w:eastAsia="en-US" w:bidi="en-US"/>
        </w:rPr>
        <w:t xml:space="preserve">талантов. 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Основное содержание рекомендуемых занятий внеурочной деятельности отражено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втаблице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:</w:t>
      </w:r>
    </w:p>
    <w:tbl>
      <w:tblPr>
        <w:tblStyle w:val="12"/>
        <w:tblW w:w="9574" w:type="dxa"/>
        <w:tblLayout w:type="fixed"/>
        <w:tblLook w:val="01E0" w:firstRow="1" w:lastRow="1" w:firstColumn="1" w:lastColumn="1" w:noHBand="0" w:noVBand="0"/>
      </w:tblPr>
      <w:tblGrid>
        <w:gridCol w:w="4079"/>
        <w:gridCol w:w="1276"/>
        <w:gridCol w:w="4219"/>
      </w:tblGrid>
      <w:tr w:rsidR="007F08A6" w:rsidRPr="007F08A6" w:rsidTr="00402308">
        <w:trPr>
          <w:trHeight w:val="964"/>
        </w:trPr>
        <w:tc>
          <w:tcPr>
            <w:tcW w:w="4079" w:type="dxa"/>
          </w:tcPr>
          <w:p w:rsidR="007F08A6" w:rsidRPr="007F08A6" w:rsidRDefault="007F08A6" w:rsidP="007F08A6">
            <w:pPr>
              <w:ind w:left="1191" w:right="85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b/>
                <w:sz w:val="28"/>
                <w:szCs w:val="28"/>
                <w:lang w:val="en-US" w:eastAsia="en-US" w:bidi="en-US"/>
              </w:rPr>
              <w:t>Направлениевнеурочнойдеятельности</w:t>
            </w:r>
            <w:proofErr w:type="spellEnd"/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b/>
                <w:w w:val="95"/>
                <w:sz w:val="28"/>
                <w:szCs w:val="28"/>
                <w:lang w:eastAsia="en-US" w:bidi="en-US"/>
              </w:rPr>
              <w:t xml:space="preserve">Кол-во </w:t>
            </w:r>
            <w:proofErr w:type="spellStart"/>
            <w:r w:rsidRPr="007F08A6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часовв</w:t>
            </w:r>
            <w:proofErr w:type="spellEnd"/>
          </w:p>
          <w:p w:rsidR="007F08A6" w:rsidRPr="007F08A6" w:rsidRDefault="007F08A6" w:rsidP="007F08A6">
            <w:pPr>
              <w:ind w:left="1191" w:right="85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неделю</w:t>
            </w: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b/>
                <w:sz w:val="28"/>
                <w:szCs w:val="28"/>
                <w:lang w:val="en-US" w:eastAsia="en-US" w:bidi="en-US"/>
              </w:rPr>
              <w:t>Основноесодержаниезанятий</w:t>
            </w:r>
            <w:proofErr w:type="spellEnd"/>
          </w:p>
        </w:tc>
      </w:tr>
      <w:tr w:rsidR="007F08A6" w:rsidRPr="007F08A6" w:rsidTr="00402308">
        <w:trPr>
          <w:trHeight w:val="326"/>
        </w:trPr>
        <w:tc>
          <w:tcPr>
            <w:tcW w:w="9574" w:type="dxa"/>
            <w:gridSpan w:val="3"/>
          </w:tcPr>
          <w:p w:rsidR="007F08A6" w:rsidRPr="007F08A6" w:rsidRDefault="007F08A6" w:rsidP="007F08A6">
            <w:pPr>
              <w:ind w:left="1191" w:right="851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Часть, рекомендуемая для всех участников</w:t>
            </w:r>
          </w:p>
        </w:tc>
      </w:tr>
      <w:tr w:rsidR="007F08A6" w:rsidRPr="007F08A6" w:rsidTr="00402308">
        <w:trPr>
          <w:trHeight w:val="1273"/>
        </w:trPr>
        <w:tc>
          <w:tcPr>
            <w:tcW w:w="4079" w:type="dxa"/>
            <w:vMerge w:val="restart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Информационн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о-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просветительские занятия патриотической,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нравственной и экологической направленности «Разговоры о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важном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7F08A6">
              <w:rPr>
                <w:rFonts w:ascii="Times New Roman" w:eastAsia="Calibri" w:hAnsi="Times New Roman"/>
                <w:w w:val="99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цель: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развитие ценностного отношения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обучающихся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к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своей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Родине – России, населяющим ее людям, ее уникальной истории, богатой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природе</w:t>
            </w:r>
            <w:proofErr w:type="spellEnd"/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великойкультуре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7F08A6" w:rsidRPr="007F08A6" w:rsidTr="00402308">
        <w:trPr>
          <w:trHeight w:val="1001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задача: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формирование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соответствующей внутренней позиции личности школьника,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необходимойему</w:t>
            </w:r>
            <w:proofErr w:type="spellEnd"/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дляконструктивного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ответственного</w:t>
            </w:r>
            <w:proofErr w:type="spellEnd"/>
          </w:p>
        </w:tc>
      </w:tr>
      <w:tr w:rsidR="007F08A6" w:rsidRPr="007F08A6" w:rsidTr="00402308">
        <w:trPr>
          <w:trHeight w:val="252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поведения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 в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обществе</w:t>
            </w:r>
            <w:proofErr w:type="spellEnd"/>
          </w:p>
        </w:tc>
      </w:tr>
      <w:tr w:rsidR="007F08A6" w:rsidRPr="007F08A6" w:rsidTr="00402308">
        <w:trPr>
          <w:trHeight w:val="252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Основные темы занятий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связаны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</w:t>
            </w:r>
            <w:proofErr w:type="gramEnd"/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важнейшимиаспектамижизничеловека</w:t>
            </w:r>
            <w:proofErr w:type="spellEnd"/>
          </w:p>
        </w:tc>
      </w:tr>
      <w:tr w:rsidR="007F08A6" w:rsidRPr="007F08A6" w:rsidTr="00402308">
        <w:trPr>
          <w:trHeight w:val="252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в современной России: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знаниемродной</w:t>
            </w:r>
            <w:proofErr w:type="spellEnd"/>
          </w:p>
        </w:tc>
      </w:tr>
      <w:tr w:rsidR="007F08A6" w:rsidRPr="007F08A6" w:rsidTr="00402308">
        <w:trPr>
          <w:trHeight w:val="251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истории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пониманиемсложностей</w:t>
            </w:r>
            <w:proofErr w:type="spellEnd"/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современногомира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техническим</w:t>
            </w:r>
            <w:proofErr w:type="spellEnd"/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прогрессом</w:t>
            </w:r>
            <w:proofErr w:type="spellEnd"/>
          </w:p>
        </w:tc>
      </w:tr>
      <w:tr w:rsidR="007F08A6" w:rsidRPr="007F08A6" w:rsidTr="00402308">
        <w:trPr>
          <w:trHeight w:val="252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и сохранением природы, ориентацией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в</w:t>
            </w:r>
            <w:proofErr w:type="gramEnd"/>
          </w:p>
        </w:tc>
      </w:tr>
      <w:tr w:rsidR="007F08A6" w:rsidRPr="007F08A6" w:rsidTr="00402308">
        <w:trPr>
          <w:trHeight w:val="252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мировойхудожественнойкультуре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 и</w:t>
            </w:r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повседневнойкультуреповедения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F08A6" w:rsidRPr="007F08A6" w:rsidTr="00402308">
        <w:trPr>
          <w:trHeight w:val="251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доброжелательнымотношением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 к</w:t>
            </w:r>
          </w:p>
        </w:tc>
      </w:tr>
      <w:tr w:rsidR="007F08A6" w:rsidRPr="007F08A6" w:rsidTr="00402308">
        <w:trPr>
          <w:trHeight w:val="251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окружающим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ответственным</w:t>
            </w:r>
            <w:proofErr w:type="spellEnd"/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  <w:vMerge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отношением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 xml:space="preserve"> к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собственнымпоступкам</w:t>
            </w:r>
            <w:proofErr w:type="spellEnd"/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Занятия по формированию </w:t>
            </w:r>
            <w:r w:rsidRPr="007F08A6">
              <w:rPr>
                <w:rFonts w:ascii="Times New Roman" w:eastAsia="Calibri" w:hAnsi="Times New Roman"/>
                <w:w w:val="95"/>
                <w:sz w:val="28"/>
                <w:szCs w:val="28"/>
                <w:lang w:eastAsia="en-US" w:bidi="en-US"/>
              </w:rPr>
              <w:t xml:space="preserve">функциональной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грамотности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7F08A6">
              <w:rPr>
                <w:rFonts w:ascii="Times New Roman" w:eastAsia="Calibri" w:hAnsi="Times New Roman"/>
                <w:w w:val="99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цель: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сжизнью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).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задача: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формирование </w:t>
            </w:r>
            <w:r w:rsidRPr="007F08A6">
              <w:rPr>
                <w:rFonts w:ascii="Times New Roman" w:eastAsia="Calibri" w:hAnsi="Times New Roman"/>
                <w:spacing w:val="-11"/>
                <w:sz w:val="28"/>
                <w:szCs w:val="28"/>
                <w:lang w:eastAsia="en-US" w:bidi="en-US"/>
              </w:rPr>
              <w:t xml:space="preserve">и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развитие функциональной грамотности школьников: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>читательской,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математической, </w:t>
            </w:r>
            <w:proofErr w:type="gramStart"/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>естественно-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научной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, финансовой, направленной на развитие креативного мышления и глобальных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компетенций.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Основныеорганизационныеформы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: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кружки</w:t>
            </w:r>
            <w:proofErr w:type="spellEnd"/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Занятия, направленные на удовлетворение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профориентационных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интересов и потребностей обучающихся</w:t>
            </w: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7F08A6">
              <w:rPr>
                <w:rFonts w:ascii="Times New Roman" w:eastAsia="Calibri" w:hAnsi="Times New Roman"/>
                <w:w w:val="99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цель: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развитие ценностного отношения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обучающихся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к труду как основному способу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достижения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жизненного благополучия и ощущения уверенности в </w:t>
            </w:r>
            <w:r w:rsidRPr="007F08A6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 w:bidi="en-US"/>
              </w:rPr>
              <w:t>жизни.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задача: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формирование готовности школьников к осознанному выбору направления продолжения своего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>образования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и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будущей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профессии, осознание важности получаемых в школе знаний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для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>дальнейшей</w:t>
            </w:r>
            <w:proofErr w:type="spellEnd"/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профессиональной и </w:t>
            </w:r>
            <w:r w:rsidRPr="007F08A6">
              <w:rPr>
                <w:rFonts w:ascii="Times New Roman" w:eastAsia="Calibri" w:hAnsi="Times New Roman"/>
                <w:spacing w:val="-17"/>
                <w:sz w:val="28"/>
                <w:szCs w:val="28"/>
                <w:lang w:eastAsia="en-US" w:bidi="en-US"/>
              </w:rPr>
              <w:t xml:space="preserve">в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непрофессиональной деятельности.</w:t>
            </w:r>
            <w:proofErr w:type="gramEnd"/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 xml:space="preserve">Основные организационные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формы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рофориентационные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беседы, деловые игры,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квесты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, решение кейсов, изучение специализированных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цифровых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ресурсов,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профессиональные </w:t>
            </w:r>
            <w:r w:rsidRPr="007F08A6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 w:bidi="en-US"/>
              </w:rPr>
              <w:t xml:space="preserve">пробы,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моделирующие профессиональную деятельность,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экскурсии,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посещение ярмарок профессий и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профориентационных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>парков</w:t>
            </w:r>
            <w:proofErr w:type="spellEnd"/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>.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Основное содержание: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знакомство с миром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профессий и способами получения профессионального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образования;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создание условий для развития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надпрофессиональных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>навыков</w:t>
            </w:r>
            <w:proofErr w:type="spellEnd"/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(общения, работы в команде, поведения в конфликтной ситуации и т.п.); создание условий для познания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обучающимся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самого себя, своих мотивов,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устремлений,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склонностей как условий для формирования уверенности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в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>себе</w:t>
            </w:r>
            <w:proofErr w:type="spellEnd"/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>,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способности адекватно оценивать свои силы и возможности. </w:t>
            </w:r>
          </w:p>
        </w:tc>
      </w:tr>
      <w:tr w:rsidR="007F08A6" w:rsidRPr="007F08A6" w:rsidTr="00402308">
        <w:trPr>
          <w:trHeight w:val="254"/>
        </w:trPr>
        <w:tc>
          <w:tcPr>
            <w:tcW w:w="9574" w:type="dxa"/>
            <w:gridSpan w:val="3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pacing w:val="-56"/>
                <w:sz w:val="28"/>
                <w:szCs w:val="28"/>
                <w:u w:val="single"/>
                <w:lang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Вариативнаячасть</w:t>
            </w:r>
            <w:proofErr w:type="spellEnd"/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7F08A6">
              <w:rPr>
                <w:rFonts w:ascii="Times New Roman" w:eastAsia="Calibri" w:hAnsi="Times New Roman"/>
                <w:w w:val="99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 xml:space="preserve">Основная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цель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и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нтеллектуальное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и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задача: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национальную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самобытность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народовРоссии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.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Основные направления деятельности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: занятия по дополнительному или углубленному изучению учебных предметов или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модулей;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интересами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участников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образовательных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отношений (история и культура кубанского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казачества);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дополнительные занятия </w:t>
            </w:r>
            <w:r w:rsidRPr="007F08A6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 w:bidi="en-US"/>
              </w:rPr>
              <w:t xml:space="preserve">для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школьников,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испытывающих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затруднения в освоении учебной программы или трудности в освоении языка обучения;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специальные занятия для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обучающихся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с ограниченными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возможностями здоровья </w:t>
            </w:r>
            <w:r w:rsidRPr="007F08A6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 w:bidi="en-US"/>
              </w:rPr>
              <w:t xml:space="preserve">или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испытывающими затруднения в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социальнойкоммуникации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.  </w:t>
            </w:r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Занятия, направленные на удовлетворение интересов и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потребностей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2,5</w:t>
            </w: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цель: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удовлетворение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интересов и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потребностей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обучающихся в творческом и физическом развитии, помощь </w:t>
            </w:r>
            <w:r w:rsidRPr="007F08A6">
              <w:rPr>
                <w:rFonts w:ascii="Times New Roman" w:eastAsia="Calibri" w:hAnsi="Times New Roman"/>
                <w:spacing w:val="-18"/>
                <w:sz w:val="28"/>
                <w:szCs w:val="28"/>
                <w:lang w:eastAsia="en-US" w:bidi="en-US"/>
              </w:rPr>
              <w:t>в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самореализации, раскрытии и развитии способностей и </w:t>
            </w:r>
            <w:r w:rsidRPr="007F08A6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 w:bidi="en-US"/>
              </w:rPr>
              <w:t>талантов.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 xml:space="preserve">Основные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задачи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: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>р</w:t>
            </w:r>
            <w:proofErr w:type="gramEnd"/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>аскрытие</w:t>
            </w:r>
            <w:proofErr w:type="spellEnd"/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творческих способностей школьников, формирование у них чувства вкуса и умения ценить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прекрасное, формирование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ценностного отношения к культуре; физическое развитие обучающихся, привитие им любви к спорту </w:t>
            </w:r>
            <w:r w:rsidRPr="007F08A6">
              <w:rPr>
                <w:rFonts w:ascii="Times New Roman" w:eastAsia="Calibri" w:hAnsi="Times New Roman"/>
                <w:spacing w:val="-13"/>
                <w:sz w:val="28"/>
                <w:szCs w:val="28"/>
                <w:lang w:eastAsia="en-US" w:bidi="en-US"/>
              </w:rPr>
              <w:t xml:space="preserve">и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побуждение к здоровому образу жизни, воспитание силы воли, ответственности, формирование установок на защиту слабых;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</w:t>
            </w:r>
            <w:r w:rsidRPr="007F08A6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 w:bidi="en-US"/>
              </w:rPr>
              <w:t>навыков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самообслуживающего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труда. 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Основные организационные формы: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занятия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школьников в различных творческих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объединениях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(музыкальных, хоровых </w:t>
            </w:r>
            <w:r w:rsidRPr="007F08A6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 w:bidi="en-US"/>
              </w:rPr>
              <w:t xml:space="preserve">или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танцевальных студиях, театральных кружках или кружках художественного творчества,</w:t>
            </w:r>
            <w:proofErr w:type="gramEnd"/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журналистских, поэтических или писательских клубах и т.п.); занятия школьников в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спортивных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объединениях (секциях и клубах, организация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спортивных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турниров и соревнований); занятия школьников в </w:t>
            </w:r>
            <w:r w:rsidRPr="007F08A6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 w:bidi="en-US"/>
              </w:rPr>
              <w:t xml:space="preserve">объединениях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туристскокраеведческой</w:t>
            </w:r>
            <w:proofErr w:type="spellEnd"/>
            <w:proofErr w:type="gramEnd"/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направленности</w:t>
            </w:r>
            <w:proofErr w:type="spellEnd"/>
          </w:p>
        </w:tc>
      </w:tr>
      <w:tr w:rsidR="007F08A6" w:rsidRPr="007F08A6" w:rsidTr="00402308">
        <w:trPr>
          <w:trHeight w:val="254"/>
        </w:trPr>
        <w:tc>
          <w:tcPr>
            <w:tcW w:w="407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Занятия, направленные на удовлетворение социальных интересов и потребностей обучающихся,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на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педагогическое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обучающимися</w:t>
            </w:r>
            <w:proofErr w:type="gram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комплекса мероприятий воспитательной направленности</w:t>
            </w:r>
          </w:p>
        </w:tc>
        <w:tc>
          <w:tcPr>
            <w:tcW w:w="1276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val="en-US" w:eastAsia="en-US" w:bidi="en-US"/>
              </w:rPr>
              <w:t>0,5</w:t>
            </w:r>
          </w:p>
        </w:tc>
        <w:tc>
          <w:tcPr>
            <w:tcW w:w="4219" w:type="dxa"/>
          </w:tcPr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цель: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развитие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важныхдля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жизни подрастающего человека социальных </w:t>
            </w:r>
            <w:r w:rsidRPr="007F08A6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 w:bidi="en-US"/>
              </w:rPr>
              <w:t>умений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– заботиться о других и организовывать свою собственную деятельность, лидировать и подчиняться, брать на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себя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инициативу и нести ответственность, отстаивать свою точку зрения и принимать другие точки зрения.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Основная задача: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>развития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</w:t>
            </w:r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u w:val="single"/>
                <w:lang w:eastAsia="en-US" w:bidi="en-US"/>
              </w:rPr>
              <w:t>Основные организационные формы: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педагогическое сопровождение деятельности Российского движения школьников и Юнармейских отрядов; волонтерских, трудовых, экологических отрядов, создаваемых для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социально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ориентированной работы; для облегчения распространения значимой для школьников информации и получения обратной связи </w:t>
            </w:r>
            <w:r w:rsidRPr="007F08A6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 w:bidi="en-US"/>
              </w:rPr>
              <w:t xml:space="preserve">от 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классных коллективов; постоянно действующего школьного актива, инициирующего и организующего проведение личностно значимых </w:t>
            </w:r>
            <w:proofErr w:type="gram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для</w:t>
            </w:r>
            <w:proofErr w:type="gramEnd"/>
          </w:p>
          <w:p w:rsidR="007F08A6" w:rsidRPr="007F08A6" w:rsidRDefault="007F08A6" w:rsidP="007F08A6">
            <w:pPr>
              <w:ind w:left="1191" w:right="851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школьников событий (соревнований, конкурсов, фестивалей, капустников, </w:t>
            </w:r>
            <w:proofErr w:type="spellStart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флешмобов</w:t>
            </w:r>
            <w:proofErr w:type="spellEnd"/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</w:t>
            </w:r>
            <w:r w:rsidRPr="007F08A6">
              <w:rPr>
                <w:rFonts w:ascii="Times New Roman" w:eastAsia="Calibri" w:hAnsi="Times New Roman"/>
                <w:spacing w:val="-9"/>
                <w:sz w:val="28"/>
                <w:szCs w:val="28"/>
                <w:lang w:eastAsia="en-US" w:bidi="en-US"/>
              </w:rPr>
              <w:t>по</w:t>
            </w:r>
            <w:r w:rsidRPr="007F08A6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урегулированию конфликтных ситуаций в школе и т.п.</w:t>
            </w:r>
          </w:p>
        </w:tc>
      </w:tr>
    </w:tbl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Промежуточная аттестация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Промежуточная аттестация </w:t>
      </w:r>
      <w:proofErr w:type="gramStart"/>
      <w:r w:rsidRPr="007F08A6">
        <w:rPr>
          <w:rFonts w:eastAsia="Calibri"/>
          <w:sz w:val="28"/>
          <w:szCs w:val="28"/>
          <w:lang w:eastAsia="en-US" w:bidi="en-US"/>
        </w:rPr>
        <w:t>обучающихся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>, осваивающих программы внеурочной деятельности, как правило, не проводится.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Формы внеурочной деятельности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Внеурочная деятельность может быть организована в следующих формах: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экскурсии, посещения музеев,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театров</w:t>
      </w:r>
      <w:proofErr w:type="gramStart"/>
      <w:r w:rsidRPr="007F08A6">
        <w:rPr>
          <w:rFonts w:eastAsia="Calibri"/>
          <w:sz w:val="28"/>
          <w:szCs w:val="28"/>
          <w:lang w:eastAsia="en-US" w:bidi="en-US"/>
        </w:rPr>
        <w:t>,к</w:t>
      </w:r>
      <w:proofErr w:type="gramEnd"/>
      <w:r w:rsidRPr="007F08A6">
        <w:rPr>
          <w:rFonts w:eastAsia="Calibri"/>
          <w:sz w:val="28"/>
          <w:szCs w:val="28"/>
          <w:lang w:eastAsia="en-US" w:bidi="en-US"/>
        </w:rPr>
        <w:t>инотеатров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деятельность ученических сообществ;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клубы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поинтересам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встречи;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профессиональные пробы,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ролевыеигры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реализацияпроектов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- кружки;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 xml:space="preserve">- походы </w:t>
      </w:r>
      <w:proofErr w:type="spellStart"/>
      <w:r w:rsidRPr="007F08A6">
        <w:rPr>
          <w:rFonts w:eastAsia="Calibri"/>
          <w:sz w:val="28"/>
          <w:szCs w:val="28"/>
          <w:lang w:eastAsia="en-US" w:bidi="en-US"/>
        </w:rPr>
        <w:t>ит.п</w:t>
      </w:r>
      <w:proofErr w:type="spellEnd"/>
      <w:r w:rsidRPr="007F08A6">
        <w:rPr>
          <w:rFonts w:eastAsia="Calibri"/>
          <w:sz w:val="28"/>
          <w:szCs w:val="28"/>
          <w:lang w:eastAsia="en-US" w:bidi="en-US"/>
        </w:rPr>
        <w:t>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Режим внеурочной деятельности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40 минут. Перерыв между занятиями внеурочной деятельности 10 минут.</w:t>
      </w:r>
    </w:p>
    <w:p w:rsidR="007F08A6" w:rsidRPr="007F08A6" w:rsidRDefault="007F08A6" w:rsidP="007F08A6">
      <w:pPr>
        <w:widowControl/>
        <w:autoSpaceDE/>
        <w:autoSpaceDN/>
        <w:ind w:left="1191" w:right="851"/>
        <w:jc w:val="both"/>
        <w:rPr>
          <w:rFonts w:eastAsia="Calibri"/>
          <w:sz w:val="28"/>
          <w:szCs w:val="28"/>
          <w:lang w:eastAsia="en-US" w:bidi="en-US"/>
        </w:rPr>
      </w:pPr>
      <w:r w:rsidRPr="007F08A6">
        <w:rPr>
          <w:rFonts w:eastAsia="Calibri"/>
          <w:sz w:val="28"/>
          <w:szCs w:val="28"/>
          <w:lang w:eastAsia="en-US" w:bidi="en-US"/>
        </w:rPr>
        <w:t>Кадровое и методическое обеспечение соответствует требованиям учебного плана.</w:t>
      </w:r>
    </w:p>
    <w:p w:rsidR="007F08A6" w:rsidRPr="007F08A6" w:rsidRDefault="007F08A6" w:rsidP="007F08A6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en-US" w:bidi="en-US"/>
        </w:rPr>
      </w:pPr>
    </w:p>
    <w:p w:rsidR="007F08A6" w:rsidRPr="007F08A6" w:rsidRDefault="007F08A6" w:rsidP="007F08A6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en-US" w:bidi="en-US"/>
        </w:rPr>
      </w:pPr>
    </w:p>
    <w:p w:rsidR="007F08A6" w:rsidRDefault="007F08A6">
      <w:pPr>
        <w:spacing w:line="242" w:lineRule="auto"/>
        <w:sectPr w:rsidR="007F08A6">
          <w:pgSz w:w="11910" w:h="16840"/>
          <w:pgMar w:top="1120" w:right="0" w:bottom="280" w:left="560" w:header="720" w:footer="720" w:gutter="0"/>
          <w:cols w:space="720"/>
        </w:sectPr>
      </w:pPr>
    </w:p>
    <w:p w:rsidR="00D31128" w:rsidRPr="00D31128" w:rsidRDefault="00D31128" w:rsidP="00D31128">
      <w:pPr>
        <w:pStyle w:val="a6"/>
        <w:jc w:val="center"/>
        <w:rPr>
          <w:rFonts w:ascii="Times New Roman" w:hAnsi="Times New Roman" w:cs="Times New Roman"/>
          <w:szCs w:val="24"/>
          <w:lang w:val="ru-RU"/>
        </w:rPr>
      </w:pPr>
      <w:r w:rsidRPr="00D31128">
        <w:rPr>
          <w:rFonts w:ascii="Times New Roman" w:hAnsi="Times New Roman" w:cs="Times New Roman"/>
          <w:szCs w:val="24"/>
          <w:lang w:val="ru-RU"/>
        </w:rPr>
        <w:t>Недельный (общий) план внеурочной деятельности начального общего образования</w:t>
      </w:r>
    </w:p>
    <w:p w:rsidR="00D31128" w:rsidRPr="0094541A" w:rsidRDefault="00D31128" w:rsidP="00D31128">
      <w:pPr>
        <w:pStyle w:val="a6"/>
        <w:jc w:val="center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94541A">
        <w:rPr>
          <w:rFonts w:ascii="Times New Roman" w:hAnsi="Times New Roman" w:cs="Times New Roman"/>
          <w:szCs w:val="24"/>
        </w:rPr>
        <w:t>на</w:t>
      </w:r>
      <w:proofErr w:type="spellEnd"/>
      <w:proofErr w:type="gramEnd"/>
      <w:r w:rsidRPr="0094541A">
        <w:rPr>
          <w:rFonts w:ascii="Times New Roman" w:hAnsi="Times New Roman" w:cs="Times New Roman"/>
          <w:szCs w:val="24"/>
        </w:rPr>
        <w:t xml:space="preserve"> 2023-2024 </w:t>
      </w:r>
      <w:proofErr w:type="spellStart"/>
      <w:r w:rsidRPr="0094541A">
        <w:rPr>
          <w:rFonts w:ascii="Times New Roman" w:hAnsi="Times New Roman" w:cs="Times New Roman"/>
          <w:szCs w:val="24"/>
        </w:rPr>
        <w:t>учебныйгод</w:t>
      </w:r>
      <w:proofErr w:type="spellEnd"/>
    </w:p>
    <w:tbl>
      <w:tblPr>
        <w:tblStyle w:val="41"/>
        <w:tblW w:w="9298" w:type="dxa"/>
        <w:tblInd w:w="749" w:type="dxa"/>
        <w:tblLayout w:type="fixed"/>
        <w:tblLook w:val="04A0" w:firstRow="1" w:lastRow="0" w:firstColumn="1" w:lastColumn="0" w:noHBand="0" w:noVBand="1"/>
      </w:tblPr>
      <w:tblGrid>
        <w:gridCol w:w="2069"/>
        <w:gridCol w:w="1559"/>
        <w:gridCol w:w="1701"/>
        <w:gridCol w:w="992"/>
        <w:gridCol w:w="992"/>
        <w:gridCol w:w="993"/>
        <w:gridCol w:w="992"/>
      </w:tblGrid>
      <w:tr w:rsidR="00D31128" w:rsidRPr="0094541A" w:rsidTr="00D31128">
        <w:trPr>
          <w:trHeight w:val="276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Формаорганизации</w:t>
            </w:r>
            <w:proofErr w:type="spellEnd"/>
          </w:p>
        </w:tc>
        <w:tc>
          <w:tcPr>
            <w:tcW w:w="3969" w:type="dxa"/>
            <w:gridSpan w:val="4"/>
            <w:shd w:val="clear" w:color="auto" w:fill="auto"/>
          </w:tcPr>
          <w:p w:rsidR="00D31128" w:rsidRPr="00620DEC" w:rsidRDefault="00D31128" w:rsidP="0040230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</w:tr>
      <w:tr w:rsidR="00D31128" w:rsidRPr="0094541A" w:rsidTr="00D31128">
        <w:tc>
          <w:tcPr>
            <w:tcW w:w="206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94541A">
              <w:rPr>
                <w:sz w:val="24"/>
                <w:szCs w:val="24"/>
              </w:rPr>
              <w:t xml:space="preserve">-й </w:t>
            </w:r>
            <w:proofErr w:type="spellStart"/>
            <w:r w:rsidRPr="0094541A">
              <w:rPr>
                <w:sz w:val="24"/>
                <w:szCs w:val="24"/>
              </w:rPr>
              <w:t>кл</w:t>
            </w:r>
            <w:proofErr w:type="spellEnd"/>
            <w:r w:rsidRPr="0094541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94541A">
              <w:rPr>
                <w:sz w:val="24"/>
                <w:szCs w:val="24"/>
              </w:rPr>
              <w:t xml:space="preserve">-й </w:t>
            </w:r>
            <w:proofErr w:type="spellStart"/>
            <w:r w:rsidRPr="0094541A">
              <w:rPr>
                <w:sz w:val="24"/>
                <w:szCs w:val="24"/>
              </w:rPr>
              <w:t>кл</w:t>
            </w:r>
            <w:proofErr w:type="spellEnd"/>
            <w:r w:rsidRPr="0094541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94541A">
              <w:rPr>
                <w:sz w:val="24"/>
                <w:szCs w:val="24"/>
              </w:rPr>
              <w:t xml:space="preserve">-й </w:t>
            </w:r>
            <w:proofErr w:type="spellStart"/>
            <w:r w:rsidRPr="0094541A">
              <w:rPr>
                <w:sz w:val="24"/>
                <w:szCs w:val="24"/>
              </w:rPr>
              <w:t>кл</w:t>
            </w:r>
            <w:proofErr w:type="spellEnd"/>
            <w:r w:rsidRPr="0094541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94541A">
              <w:rPr>
                <w:sz w:val="24"/>
                <w:szCs w:val="24"/>
              </w:rPr>
              <w:t xml:space="preserve">-й </w:t>
            </w:r>
            <w:proofErr w:type="spellStart"/>
            <w:r w:rsidRPr="0094541A">
              <w:rPr>
                <w:sz w:val="24"/>
                <w:szCs w:val="24"/>
              </w:rPr>
              <w:t>кл</w:t>
            </w:r>
            <w:proofErr w:type="spellEnd"/>
            <w:r w:rsidRPr="0094541A">
              <w:rPr>
                <w:sz w:val="24"/>
                <w:szCs w:val="24"/>
              </w:rPr>
              <w:t>.</w:t>
            </w:r>
          </w:p>
        </w:tc>
      </w:tr>
      <w:tr w:rsidR="00D31128" w:rsidRPr="0094541A" w:rsidTr="00D31128"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4541A">
              <w:rPr>
                <w:sz w:val="24"/>
                <w:szCs w:val="24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94541A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94541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«</w:t>
            </w:r>
            <w:proofErr w:type="spellStart"/>
            <w:r w:rsidRPr="0094541A">
              <w:rPr>
                <w:sz w:val="24"/>
                <w:szCs w:val="24"/>
              </w:rPr>
              <w:t>Разговоры</w:t>
            </w:r>
            <w:proofErr w:type="spellEnd"/>
            <w:r w:rsidRPr="0094541A">
              <w:rPr>
                <w:sz w:val="24"/>
                <w:szCs w:val="24"/>
              </w:rPr>
              <w:t xml:space="preserve"> о </w:t>
            </w:r>
            <w:proofErr w:type="spellStart"/>
            <w:r w:rsidRPr="0094541A">
              <w:rPr>
                <w:sz w:val="24"/>
                <w:szCs w:val="24"/>
              </w:rPr>
              <w:t>важном</w:t>
            </w:r>
            <w:proofErr w:type="spellEnd"/>
            <w:r w:rsidRPr="0094541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Часобщения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EE7D5B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EE7D5B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31128" w:rsidRPr="0094541A" w:rsidTr="00D31128">
        <w:trPr>
          <w:trHeight w:val="363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4541A">
              <w:rPr>
                <w:sz w:val="24"/>
                <w:szCs w:val="24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94541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4541A">
              <w:rPr>
                <w:sz w:val="24"/>
                <w:szCs w:val="24"/>
                <w:lang w:val="ru-RU"/>
              </w:rPr>
              <w:t xml:space="preserve"> (читательской, математической, естественно-научной, финансовой)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kern w:val="36"/>
                <w:sz w:val="24"/>
                <w:szCs w:val="24"/>
                <w:lang w:val="ru-RU" w:eastAsia="ru-RU"/>
              </w:rPr>
              <w:t>Читательская грамотность</w:t>
            </w:r>
            <w:r w:rsidRPr="0094541A">
              <w:rPr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D31128" w:rsidRPr="0094541A" w:rsidTr="00D31128">
        <w:trPr>
          <w:trHeight w:val="467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kern w:val="36"/>
                <w:sz w:val="24"/>
                <w:szCs w:val="24"/>
                <w:lang w:eastAsia="ru-RU"/>
              </w:rPr>
            </w:pPr>
            <w:r w:rsidRPr="0094541A">
              <w:rPr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kern w:val="36"/>
                <w:sz w:val="24"/>
                <w:szCs w:val="24"/>
                <w:lang w:val="ru-RU" w:eastAsia="ru-RU"/>
              </w:rPr>
              <w:t>Математическая грамотность</w:t>
            </w:r>
            <w:r w:rsidRPr="0094541A">
              <w:rPr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D31128" w:rsidRPr="0094541A" w:rsidTr="00D31128">
        <w:trPr>
          <w:trHeight w:val="467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510A5" w:rsidRDefault="00D31128" w:rsidP="00402308">
            <w:pPr>
              <w:pStyle w:val="a6"/>
              <w:jc w:val="both"/>
              <w:rPr>
                <w:kern w:val="36"/>
                <w:sz w:val="24"/>
                <w:szCs w:val="24"/>
                <w:lang w:val="ru-RU" w:eastAsia="ru-RU"/>
              </w:rPr>
            </w:pPr>
            <w:r>
              <w:rPr>
                <w:kern w:val="36"/>
                <w:sz w:val="24"/>
                <w:szCs w:val="24"/>
                <w:lang w:val="ru-RU" w:eastAsia="ru-RU"/>
              </w:rPr>
              <w:t>«Обществознание и естествознание. Секреты финансовой грамотности»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31128" w:rsidRPr="0094541A" w:rsidTr="00D31128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4541A">
              <w:rPr>
                <w:sz w:val="24"/>
                <w:szCs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94541A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94541A">
              <w:rPr>
                <w:sz w:val="24"/>
                <w:szCs w:val="24"/>
                <w:lang w:val="ru-RU"/>
              </w:rPr>
              <w:t xml:space="preserve"> интересов и потребностей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620DEC">
              <w:rPr>
                <w:sz w:val="24"/>
                <w:szCs w:val="24"/>
                <w:lang w:val="ru-RU"/>
              </w:rPr>
              <w:t>«Ра</w:t>
            </w:r>
            <w:r>
              <w:rPr>
                <w:sz w:val="24"/>
                <w:szCs w:val="24"/>
                <w:lang w:val="ru-RU"/>
              </w:rPr>
              <w:t>зговор о профессиях</w:t>
            </w:r>
            <w:r w:rsidRPr="00620DEC">
              <w:rPr>
                <w:sz w:val="24"/>
                <w:szCs w:val="24"/>
                <w:lang w:val="ru-RU"/>
              </w:rPr>
              <w:t>»</w:t>
            </w:r>
          </w:p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«Тропинка к своему я» </w:t>
            </w:r>
          </w:p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«Информационная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EE7D5B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4541A">
              <w:rPr>
                <w:sz w:val="24"/>
                <w:szCs w:val="24"/>
              </w:rPr>
              <w:t>1</w:t>
            </w:r>
          </w:p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D31128" w:rsidRPr="0094541A" w:rsidTr="00D31128">
        <w:trPr>
          <w:trHeight w:val="86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4541A">
              <w:rPr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Кубановедение</w:t>
            </w:r>
            <w:proofErr w:type="spellEnd"/>
            <w:r w:rsidRPr="0094541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 внеурочной деятельности (региональный компонент)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</w:t>
            </w:r>
          </w:p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EE7D5B" w:rsidRDefault="00D31128" w:rsidP="0040230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31128" w:rsidRPr="0094541A" w:rsidTr="00D31128">
        <w:trPr>
          <w:trHeight w:val="791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EE7D5B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«ОПК»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</w:t>
            </w:r>
            <w:r w:rsidRPr="0094541A">
              <w:rPr>
                <w:sz w:val="24"/>
                <w:szCs w:val="24"/>
                <w:lang w:val="ru-RU"/>
              </w:rPr>
              <w:t xml:space="preserve"> внеурочной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EE7D5B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31128" w:rsidRPr="0094541A" w:rsidTr="00D31128">
        <w:trPr>
          <w:trHeight w:val="580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Краеведческий туризм</w:t>
            </w:r>
            <w:r w:rsidRPr="0094541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Курс внеурочной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EE7D5B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31128" w:rsidRPr="0094541A" w:rsidTr="00D31128">
        <w:trPr>
          <w:trHeight w:val="580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Естесствознание</w:t>
            </w:r>
            <w:proofErr w:type="spellEnd"/>
            <w:r>
              <w:rPr>
                <w:sz w:val="24"/>
                <w:szCs w:val="24"/>
                <w:lang w:val="ru-RU"/>
              </w:rPr>
              <w:t>. Азбука экологии</w:t>
            </w:r>
            <w:proofErr w:type="gramStart"/>
            <w:r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31128" w:rsidRPr="0094541A" w:rsidTr="00D31128">
        <w:trPr>
          <w:trHeight w:val="58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«История и культура кубанского казачества»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1128" w:rsidRPr="0094541A" w:rsidTr="00D31128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4541A">
              <w:rPr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94541A">
              <w:rPr>
                <w:sz w:val="24"/>
                <w:szCs w:val="24"/>
                <w:lang w:val="ru-RU"/>
              </w:rPr>
              <w:t>потребностей</w:t>
            </w:r>
            <w:proofErr w:type="gramEnd"/>
            <w:r w:rsidRPr="0094541A">
              <w:rPr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Театральные ступеньки</w:t>
            </w:r>
            <w:r w:rsidRPr="0094541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</w:t>
            </w:r>
          </w:p>
        </w:tc>
      </w:tr>
      <w:tr w:rsidR="00D31128" w:rsidRPr="0094541A" w:rsidTr="00D31128"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«Орлята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E69D4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1128" w:rsidRPr="0094541A" w:rsidTr="00D31128"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«Самбо»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31128" w:rsidRPr="0094541A" w:rsidTr="00D31128"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«Искусство. Основы </w:t>
            </w:r>
            <w:proofErr w:type="spellStart"/>
            <w:r>
              <w:rPr>
                <w:sz w:val="24"/>
                <w:szCs w:val="24"/>
                <w:lang w:val="ru-RU"/>
              </w:rPr>
              <w:t>инфографики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31128" w:rsidRPr="0094541A" w:rsidTr="00D31128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4541A">
              <w:rPr>
                <w:sz w:val="24"/>
                <w:szCs w:val="24"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«Безопасные дороги Кубани»</w:t>
            </w:r>
          </w:p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541A">
              <w:rPr>
                <w:sz w:val="24"/>
                <w:szCs w:val="24"/>
              </w:rPr>
              <w:t>Курсвнеурочнойдеятельности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0,5 </w:t>
            </w:r>
          </w:p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620DEC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D31128" w:rsidRPr="0094541A" w:rsidTr="00D31128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Итогозанеделю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8510A5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945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10</w:t>
            </w:r>
          </w:p>
        </w:tc>
      </w:tr>
      <w:tr w:rsidR="00D31128" w:rsidRPr="0094541A" w:rsidTr="00D31128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Итогозаучебныйгод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730F07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r w:rsidRPr="0094541A">
              <w:rPr>
                <w:sz w:val="24"/>
                <w:szCs w:val="24"/>
              </w:rPr>
              <w:t>340</w:t>
            </w:r>
          </w:p>
        </w:tc>
      </w:tr>
      <w:tr w:rsidR="00D31128" w:rsidRPr="0094541A" w:rsidTr="00D31128">
        <w:trPr>
          <w:gridAfter w:val="4"/>
          <w:wAfter w:w="3969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4541A">
              <w:rPr>
                <w:sz w:val="24"/>
                <w:szCs w:val="24"/>
              </w:rPr>
              <w:t>Итогозауровеньобразования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94541A" w:rsidRDefault="00D31128" w:rsidP="0040230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8" w:rsidRPr="00730F07" w:rsidRDefault="00D31128" w:rsidP="0040230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714</w:t>
            </w:r>
          </w:p>
        </w:tc>
      </w:tr>
    </w:tbl>
    <w:p w:rsidR="00CD5DCE" w:rsidRDefault="00CD5DCE">
      <w:pPr>
        <w:pStyle w:val="a3"/>
        <w:spacing w:before="6"/>
        <w:ind w:left="0"/>
        <w:rPr>
          <w:sz w:val="22"/>
        </w:rPr>
      </w:pPr>
    </w:p>
    <w:p w:rsidR="00CD5DCE" w:rsidRDefault="00CD5DCE">
      <w:pPr>
        <w:pStyle w:val="a3"/>
        <w:spacing w:before="3"/>
        <w:ind w:left="0"/>
        <w:rPr>
          <w:sz w:val="22"/>
        </w:rPr>
      </w:pPr>
    </w:p>
    <w:p w:rsidR="00284C8F" w:rsidRDefault="00284C8F">
      <w:pPr>
        <w:pStyle w:val="a3"/>
        <w:spacing w:before="3"/>
        <w:ind w:left="0"/>
        <w:rPr>
          <w:sz w:val="22"/>
        </w:rPr>
      </w:pPr>
    </w:p>
    <w:p w:rsidR="00284C8F" w:rsidRDefault="00284C8F">
      <w:pPr>
        <w:pStyle w:val="a3"/>
        <w:spacing w:before="3"/>
        <w:ind w:left="0"/>
        <w:rPr>
          <w:sz w:val="22"/>
        </w:rPr>
      </w:pPr>
    </w:p>
    <w:p w:rsidR="00284C8F" w:rsidRDefault="00284C8F">
      <w:pPr>
        <w:pStyle w:val="a3"/>
        <w:spacing w:before="3"/>
        <w:ind w:left="0"/>
        <w:rPr>
          <w:sz w:val="22"/>
        </w:rPr>
      </w:pPr>
    </w:p>
    <w:p w:rsidR="00284C8F" w:rsidRDefault="00284C8F">
      <w:pPr>
        <w:pStyle w:val="a3"/>
        <w:spacing w:before="3"/>
        <w:ind w:left="0"/>
        <w:rPr>
          <w:sz w:val="22"/>
        </w:rPr>
      </w:pPr>
    </w:p>
    <w:p w:rsidR="00284C8F" w:rsidRDefault="00284C8F">
      <w:pPr>
        <w:pStyle w:val="a3"/>
        <w:spacing w:before="3"/>
        <w:ind w:left="0"/>
        <w:rPr>
          <w:sz w:val="22"/>
        </w:rPr>
      </w:pPr>
    </w:p>
    <w:p w:rsidR="00CD5DCE" w:rsidRDefault="00CD5DCE">
      <w:pPr>
        <w:sectPr w:rsidR="00CD5DCE">
          <w:pgSz w:w="11910" w:h="16840"/>
          <w:pgMar w:top="1120" w:right="0" w:bottom="280" w:left="560" w:header="720" w:footer="720" w:gutter="0"/>
          <w:cols w:space="720"/>
        </w:sectPr>
      </w:pPr>
    </w:p>
    <w:p w:rsidR="00CD5DCE" w:rsidRDefault="00285FC3">
      <w:pPr>
        <w:spacing w:before="71"/>
        <w:ind w:right="845"/>
        <w:jc w:val="right"/>
      </w:pPr>
      <w:r>
        <w:t xml:space="preserve"> </w:t>
      </w:r>
      <w:r w:rsidR="00C61DBC">
        <w:t>Приложение№5</w:t>
      </w:r>
    </w:p>
    <w:p w:rsidR="00CD5DCE" w:rsidRDefault="00C61DBC">
      <w:pPr>
        <w:spacing w:before="6" w:line="249" w:lineRule="exact"/>
        <w:ind w:left="1649" w:right="1354"/>
        <w:jc w:val="center"/>
        <w:rPr>
          <w:b/>
        </w:rPr>
      </w:pPr>
      <w:r>
        <w:rPr>
          <w:b/>
        </w:rPr>
        <w:t>КАЛЕНДАРНЫЙ</w:t>
      </w:r>
      <w:r w:rsidR="00285FC3">
        <w:rPr>
          <w:b/>
        </w:rPr>
        <w:t xml:space="preserve"> </w:t>
      </w:r>
      <w:r>
        <w:rPr>
          <w:b/>
        </w:rPr>
        <w:t>УЧЕБНЫЙ</w:t>
      </w:r>
      <w:r w:rsidR="00285FC3">
        <w:rPr>
          <w:b/>
        </w:rPr>
        <w:t xml:space="preserve"> </w:t>
      </w:r>
      <w:r>
        <w:rPr>
          <w:b/>
        </w:rPr>
        <w:t>ГРАФИК</w:t>
      </w:r>
    </w:p>
    <w:p w:rsidR="006A2486" w:rsidRPr="00AA5654" w:rsidRDefault="006A2486" w:rsidP="006A2486">
      <w:pPr>
        <w:jc w:val="center"/>
        <w:rPr>
          <w:szCs w:val="24"/>
        </w:rPr>
      </w:pPr>
      <w:r w:rsidRPr="00AA5654">
        <w:rPr>
          <w:szCs w:val="24"/>
        </w:rPr>
        <w:t>начального общего образования</w:t>
      </w:r>
    </w:p>
    <w:p w:rsidR="006A2486" w:rsidRPr="00AA5654" w:rsidRDefault="006A2486" w:rsidP="006A2486">
      <w:pPr>
        <w:jc w:val="center"/>
        <w:rPr>
          <w:szCs w:val="24"/>
        </w:rPr>
      </w:pPr>
      <w:r w:rsidRPr="00AA5654">
        <w:rPr>
          <w:szCs w:val="24"/>
        </w:rPr>
        <w:t xml:space="preserve">муниципального бюджетного общеобразовательного учреждения </w:t>
      </w:r>
    </w:p>
    <w:p w:rsidR="006A2486" w:rsidRPr="00AA5654" w:rsidRDefault="006A2486" w:rsidP="006A2486">
      <w:pPr>
        <w:jc w:val="center"/>
        <w:rPr>
          <w:szCs w:val="24"/>
        </w:rPr>
      </w:pPr>
      <w:r w:rsidRPr="00AA5654">
        <w:rPr>
          <w:szCs w:val="24"/>
        </w:rPr>
        <w:t>средней общеобразовательной школы №4</w:t>
      </w:r>
    </w:p>
    <w:p w:rsidR="006A2486" w:rsidRPr="00AA5654" w:rsidRDefault="006A2486" w:rsidP="006A2486">
      <w:pPr>
        <w:jc w:val="center"/>
        <w:rPr>
          <w:szCs w:val="24"/>
        </w:rPr>
      </w:pPr>
      <w:r>
        <w:rPr>
          <w:szCs w:val="24"/>
        </w:rPr>
        <w:t xml:space="preserve">имени </w:t>
      </w:r>
      <w:proofErr w:type="spellStart"/>
      <w:r w:rsidRPr="00AA5654">
        <w:rPr>
          <w:szCs w:val="24"/>
        </w:rPr>
        <w:t>Г.П.Бочкаря</w:t>
      </w:r>
      <w:proofErr w:type="spellEnd"/>
      <w:r w:rsidRPr="00AA5654">
        <w:rPr>
          <w:szCs w:val="24"/>
        </w:rPr>
        <w:t xml:space="preserve"> муниципального образования </w:t>
      </w:r>
      <w:proofErr w:type="spellStart"/>
      <w:r w:rsidRPr="00AA5654">
        <w:rPr>
          <w:szCs w:val="24"/>
        </w:rPr>
        <w:t>Староминский</w:t>
      </w:r>
      <w:proofErr w:type="spellEnd"/>
      <w:r w:rsidRPr="00AA5654">
        <w:rPr>
          <w:szCs w:val="24"/>
        </w:rPr>
        <w:t xml:space="preserve"> район</w:t>
      </w:r>
    </w:p>
    <w:p w:rsidR="006A2486" w:rsidRPr="00AA5654" w:rsidRDefault="006A2486" w:rsidP="006A2486">
      <w:pPr>
        <w:jc w:val="center"/>
        <w:rPr>
          <w:szCs w:val="24"/>
        </w:rPr>
      </w:pPr>
      <w:r>
        <w:rPr>
          <w:szCs w:val="24"/>
        </w:rPr>
        <w:t xml:space="preserve">на </w:t>
      </w:r>
      <w:r w:rsidRPr="00AA5654">
        <w:rPr>
          <w:szCs w:val="24"/>
        </w:rPr>
        <w:t>202</w:t>
      </w:r>
      <w:r>
        <w:rPr>
          <w:szCs w:val="24"/>
        </w:rPr>
        <w:t>3</w:t>
      </w:r>
      <w:r w:rsidRPr="00AA5654">
        <w:rPr>
          <w:szCs w:val="24"/>
        </w:rPr>
        <w:t xml:space="preserve"> – 202</w:t>
      </w:r>
      <w:r>
        <w:rPr>
          <w:szCs w:val="24"/>
        </w:rPr>
        <w:t>4</w:t>
      </w:r>
      <w:r w:rsidRPr="00AA5654">
        <w:rPr>
          <w:szCs w:val="24"/>
        </w:rPr>
        <w:t xml:space="preserve"> учебный год</w:t>
      </w:r>
    </w:p>
    <w:p w:rsidR="006A2486" w:rsidRPr="00AA5654" w:rsidRDefault="006A2486" w:rsidP="006A2486">
      <w:pPr>
        <w:rPr>
          <w:szCs w:val="24"/>
        </w:rPr>
      </w:pPr>
    </w:p>
    <w:p w:rsidR="006A2486" w:rsidRPr="00AA5654" w:rsidRDefault="006A2486" w:rsidP="004F4799">
      <w:pPr>
        <w:widowControl/>
        <w:numPr>
          <w:ilvl w:val="0"/>
          <w:numId w:val="20"/>
        </w:numPr>
        <w:autoSpaceDE/>
        <w:autoSpaceDN/>
        <w:ind w:left="284" w:hanging="284"/>
        <w:rPr>
          <w:b/>
          <w:szCs w:val="24"/>
        </w:rPr>
      </w:pPr>
      <w:r w:rsidRPr="00AA5654">
        <w:rPr>
          <w:b/>
          <w:szCs w:val="24"/>
        </w:rPr>
        <w:t>Дата начала и окончания учебного года:</w:t>
      </w:r>
    </w:p>
    <w:p w:rsidR="006A2486" w:rsidRPr="00AA5654" w:rsidRDefault="006A2486" w:rsidP="006A2486">
      <w:pPr>
        <w:rPr>
          <w:szCs w:val="24"/>
        </w:rPr>
      </w:pPr>
      <w:r w:rsidRPr="00AA5654">
        <w:rPr>
          <w:szCs w:val="24"/>
        </w:rPr>
        <w:t>начало учебного года – 1 сентября 202</w:t>
      </w:r>
      <w:r>
        <w:rPr>
          <w:szCs w:val="24"/>
        </w:rPr>
        <w:t>3</w:t>
      </w:r>
      <w:r w:rsidRPr="00AA5654">
        <w:rPr>
          <w:szCs w:val="24"/>
        </w:rPr>
        <w:t xml:space="preserve"> года</w:t>
      </w:r>
    </w:p>
    <w:p w:rsidR="006A2486" w:rsidRPr="00AA5654" w:rsidRDefault="006A2486" w:rsidP="006A2486">
      <w:pPr>
        <w:rPr>
          <w:szCs w:val="24"/>
        </w:rPr>
      </w:pPr>
      <w:r w:rsidRPr="00AA5654">
        <w:rPr>
          <w:szCs w:val="24"/>
        </w:rPr>
        <w:t>окончание учебного года – 25 мая 202</w:t>
      </w:r>
      <w:r>
        <w:rPr>
          <w:szCs w:val="24"/>
        </w:rPr>
        <w:t>4</w:t>
      </w:r>
      <w:r w:rsidRPr="00AA5654">
        <w:rPr>
          <w:szCs w:val="24"/>
        </w:rPr>
        <w:t xml:space="preserve"> года</w:t>
      </w:r>
    </w:p>
    <w:p w:rsidR="006A2486" w:rsidRPr="00AA5654" w:rsidRDefault="006A2486" w:rsidP="004F4799">
      <w:pPr>
        <w:widowControl/>
        <w:numPr>
          <w:ilvl w:val="0"/>
          <w:numId w:val="20"/>
        </w:numPr>
        <w:autoSpaceDE/>
        <w:autoSpaceDN/>
        <w:spacing w:after="200"/>
        <w:ind w:left="284" w:hanging="284"/>
        <w:contextualSpacing/>
        <w:rPr>
          <w:b/>
          <w:szCs w:val="24"/>
        </w:rPr>
      </w:pPr>
      <w:r w:rsidRPr="00AA5654">
        <w:rPr>
          <w:b/>
          <w:szCs w:val="24"/>
        </w:rPr>
        <w:t>Продолжительность урока</w:t>
      </w:r>
    </w:p>
    <w:p w:rsidR="006A2486" w:rsidRPr="00AA5654" w:rsidRDefault="006A2486" w:rsidP="006A2486">
      <w:pPr>
        <w:spacing w:after="200"/>
        <w:contextualSpacing/>
        <w:rPr>
          <w:szCs w:val="24"/>
        </w:rPr>
      </w:pPr>
      <w:r w:rsidRPr="00AA5654">
        <w:rPr>
          <w:szCs w:val="24"/>
        </w:rPr>
        <w:t>I классы – 35 минут (сентябрь – октябрь 3 урока, ноябрь – декабрь 4 урока)</w:t>
      </w:r>
    </w:p>
    <w:p w:rsidR="006A2486" w:rsidRPr="00AA5654" w:rsidRDefault="006A2486" w:rsidP="006A2486">
      <w:pPr>
        <w:spacing w:after="200"/>
        <w:contextualSpacing/>
        <w:rPr>
          <w:szCs w:val="24"/>
        </w:rPr>
      </w:pPr>
      <w:r w:rsidRPr="00AA5654">
        <w:rPr>
          <w:szCs w:val="24"/>
        </w:rPr>
        <w:t xml:space="preserve">- 40 минут (январь – май 4 урока, 1 день 5 уроков включая физическую культуру) </w:t>
      </w:r>
    </w:p>
    <w:p w:rsidR="006A2486" w:rsidRPr="00AA5654" w:rsidRDefault="006A2486" w:rsidP="006A2486">
      <w:pPr>
        <w:spacing w:after="200"/>
        <w:contextualSpacing/>
        <w:rPr>
          <w:szCs w:val="24"/>
        </w:rPr>
      </w:pPr>
      <w:r w:rsidRPr="00AA5654">
        <w:rPr>
          <w:szCs w:val="24"/>
        </w:rPr>
        <w:t>II – IV классы – 40 минут</w:t>
      </w:r>
    </w:p>
    <w:p w:rsidR="006A2486" w:rsidRPr="00AA5654" w:rsidRDefault="006A2486" w:rsidP="004F4799">
      <w:pPr>
        <w:widowControl/>
        <w:numPr>
          <w:ilvl w:val="0"/>
          <w:numId w:val="20"/>
        </w:numPr>
        <w:autoSpaceDE/>
        <w:autoSpaceDN/>
        <w:spacing w:after="200"/>
        <w:ind w:left="284" w:hanging="284"/>
        <w:contextualSpacing/>
        <w:rPr>
          <w:b/>
          <w:szCs w:val="24"/>
        </w:rPr>
      </w:pPr>
      <w:r w:rsidRPr="00AA5654">
        <w:rPr>
          <w:b/>
          <w:szCs w:val="24"/>
        </w:rPr>
        <w:t>Продолжительность учебного года и учебных периодов: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551"/>
        <w:gridCol w:w="2722"/>
      </w:tblGrid>
      <w:tr w:rsidR="006A2486" w:rsidRPr="00AA5654" w:rsidTr="006A2486">
        <w:tc>
          <w:tcPr>
            <w:tcW w:w="4820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  <w:r w:rsidRPr="00AA5654">
              <w:rPr>
                <w:szCs w:val="24"/>
              </w:rPr>
              <w:t>Продолжительность учебного года</w:t>
            </w:r>
          </w:p>
        </w:tc>
        <w:tc>
          <w:tcPr>
            <w:tcW w:w="2551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  <w:r w:rsidRPr="00AA5654">
              <w:rPr>
                <w:szCs w:val="24"/>
              </w:rPr>
              <w:t>1 классы</w:t>
            </w:r>
          </w:p>
        </w:tc>
        <w:tc>
          <w:tcPr>
            <w:tcW w:w="2722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  <w:r w:rsidRPr="00AA5654">
              <w:rPr>
                <w:szCs w:val="24"/>
              </w:rPr>
              <w:t>2 - 4 классы</w:t>
            </w:r>
          </w:p>
        </w:tc>
      </w:tr>
      <w:tr w:rsidR="006A2486" w:rsidRPr="00AA5654" w:rsidTr="006A2486">
        <w:tc>
          <w:tcPr>
            <w:tcW w:w="4820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  <w:r w:rsidRPr="00AA5654">
              <w:rPr>
                <w:szCs w:val="24"/>
              </w:rPr>
              <w:t>33 учебные недели</w:t>
            </w:r>
          </w:p>
        </w:tc>
        <w:tc>
          <w:tcPr>
            <w:tcW w:w="2551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  <w:r w:rsidRPr="00AA5654">
              <w:rPr>
                <w:szCs w:val="24"/>
              </w:rPr>
              <w:t>+</w:t>
            </w:r>
          </w:p>
        </w:tc>
        <w:tc>
          <w:tcPr>
            <w:tcW w:w="2722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</w:p>
        </w:tc>
      </w:tr>
      <w:tr w:rsidR="006A2486" w:rsidRPr="00AA5654" w:rsidTr="006A2486">
        <w:tc>
          <w:tcPr>
            <w:tcW w:w="4820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  <w:r w:rsidRPr="00AA5654">
              <w:rPr>
                <w:szCs w:val="24"/>
              </w:rPr>
              <w:t>34 учебные недели</w:t>
            </w:r>
          </w:p>
        </w:tc>
        <w:tc>
          <w:tcPr>
            <w:tcW w:w="2551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</w:p>
        </w:tc>
        <w:tc>
          <w:tcPr>
            <w:tcW w:w="2722" w:type="dxa"/>
          </w:tcPr>
          <w:p w:rsidR="006A2486" w:rsidRPr="00AA5654" w:rsidRDefault="006A2486" w:rsidP="00402308">
            <w:pPr>
              <w:contextualSpacing/>
              <w:rPr>
                <w:szCs w:val="24"/>
              </w:rPr>
            </w:pPr>
            <w:r w:rsidRPr="00AA5654">
              <w:rPr>
                <w:szCs w:val="24"/>
              </w:rPr>
              <w:t>+</w:t>
            </w:r>
          </w:p>
        </w:tc>
      </w:tr>
    </w:tbl>
    <w:p w:rsidR="006A2486" w:rsidRPr="00AA5654" w:rsidRDefault="006A2486" w:rsidP="006A2486">
      <w:pPr>
        <w:tabs>
          <w:tab w:val="left" w:pos="5625"/>
        </w:tabs>
        <w:spacing w:after="20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298"/>
        <w:gridCol w:w="1476"/>
        <w:gridCol w:w="2006"/>
        <w:gridCol w:w="1745"/>
        <w:gridCol w:w="1771"/>
      </w:tblGrid>
      <w:tr w:rsidR="006A2486" w:rsidRPr="00AA5654" w:rsidTr="006A2486">
        <w:trPr>
          <w:trHeight w:val="826"/>
        </w:trPr>
        <w:tc>
          <w:tcPr>
            <w:tcW w:w="121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Учебный период</w:t>
            </w:r>
          </w:p>
        </w:tc>
        <w:tc>
          <w:tcPr>
            <w:tcW w:w="2298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Сроки учебных периодов</w:t>
            </w:r>
          </w:p>
        </w:tc>
        <w:tc>
          <w:tcPr>
            <w:tcW w:w="147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Количество учебных дней</w:t>
            </w:r>
          </w:p>
        </w:tc>
        <w:tc>
          <w:tcPr>
            <w:tcW w:w="200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Сроки каникул</w:t>
            </w:r>
          </w:p>
        </w:tc>
        <w:tc>
          <w:tcPr>
            <w:tcW w:w="1745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Кол</w:t>
            </w:r>
            <w:r>
              <w:rPr>
                <w:szCs w:val="24"/>
              </w:rPr>
              <w:t>ичест</w:t>
            </w:r>
            <w:r w:rsidRPr="00AA5654">
              <w:rPr>
                <w:szCs w:val="24"/>
              </w:rPr>
              <w:t>во дней</w:t>
            </w:r>
          </w:p>
        </w:tc>
        <w:tc>
          <w:tcPr>
            <w:tcW w:w="177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Выход на занятия</w:t>
            </w:r>
          </w:p>
        </w:tc>
      </w:tr>
      <w:tr w:rsidR="006A2486" w:rsidRPr="00AA5654" w:rsidTr="006A2486">
        <w:trPr>
          <w:trHeight w:val="551"/>
        </w:trPr>
        <w:tc>
          <w:tcPr>
            <w:tcW w:w="121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I четверть</w:t>
            </w:r>
          </w:p>
        </w:tc>
        <w:tc>
          <w:tcPr>
            <w:tcW w:w="2298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 xml:space="preserve">01.09 – </w:t>
            </w:r>
            <w:r>
              <w:rPr>
                <w:szCs w:val="24"/>
              </w:rPr>
              <w:t>28</w:t>
            </w:r>
            <w:r w:rsidRPr="00AA5654">
              <w:rPr>
                <w:szCs w:val="24"/>
              </w:rPr>
              <w:t>.10 202</w:t>
            </w:r>
            <w:r>
              <w:rPr>
                <w:szCs w:val="24"/>
              </w:rPr>
              <w:t>3</w:t>
            </w:r>
          </w:p>
        </w:tc>
        <w:tc>
          <w:tcPr>
            <w:tcW w:w="1476" w:type="dxa"/>
          </w:tcPr>
          <w:p w:rsidR="006A2486" w:rsidRPr="00DD65C7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DD65C7">
              <w:rPr>
                <w:szCs w:val="24"/>
              </w:rPr>
              <w:t xml:space="preserve">41 </w:t>
            </w:r>
          </w:p>
        </w:tc>
        <w:tc>
          <w:tcPr>
            <w:tcW w:w="200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AA5654">
              <w:rPr>
                <w:szCs w:val="24"/>
              </w:rPr>
              <w:t>.10 – 06.11. 202</w:t>
            </w:r>
            <w:r>
              <w:rPr>
                <w:szCs w:val="24"/>
              </w:rPr>
              <w:t>3</w:t>
            </w:r>
          </w:p>
        </w:tc>
        <w:tc>
          <w:tcPr>
            <w:tcW w:w="1745" w:type="dxa"/>
          </w:tcPr>
          <w:p w:rsidR="006A2486" w:rsidRPr="00DD65C7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i/>
                <w:szCs w:val="24"/>
              </w:rPr>
            </w:pPr>
            <w:r w:rsidRPr="00DD65C7">
              <w:rPr>
                <w:i/>
                <w:szCs w:val="24"/>
              </w:rPr>
              <w:t>9</w:t>
            </w:r>
          </w:p>
        </w:tc>
        <w:tc>
          <w:tcPr>
            <w:tcW w:w="177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07.11.</w:t>
            </w:r>
            <w:r>
              <w:rPr>
                <w:szCs w:val="24"/>
              </w:rPr>
              <w:t>20</w:t>
            </w:r>
            <w:r w:rsidRPr="00AA5654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</w:tr>
      <w:tr w:rsidR="006A2486" w:rsidRPr="00AA5654" w:rsidTr="006A2486">
        <w:trPr>
          <w:trHeight w:val="551"/>
        </w:trPr>
        <w:tc>
          <w:tcPr>
            <w:tcW w:w="121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II четверть</w:t>
            </w:r>
          </w:p>
        </w:tc>
        <w:tc>
          <w:tcPr>
            <w:tcW w:w="2298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07</w:t>
            </w:r>
            <w:r>
              <w:rPr>
                <w:szCs w:val="24"/>
              </w:rPr>
              <w:t>.11 – 29</w:t>
            </w:r>
            <w:r w:rsidRPr="00AA5654">
              <w:rPr>
                <w:szCs w:val="24"/>
              </w:rPr>
              <w:t>.12 202</w:t>
            </w:r>
            <w:r>
              <w:rPr>
                <w:szCs w:val="24"/>
              </w:rPr>
              <w:t>3</w:t>
            </w:r>
          </w:p>
        </w:tc>
        <w:tc>
          <w:tcPr>
            <w:tcW w:w="1476" w:type="dxa"/>
          </w:tcPr>
          <w:p w:rsidR="006A2486" w:rsidRPr="00DD65C7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DD65C7">
              <w:rPr>
                <w:szCs w:val="24"/>
              </w:rPr>
              <w:t>40</w:t>
            </w:r>
          </w:p>
        </w:tc>
        <w:tc>
          <w:tcPr>
            <w:tcW w:w="200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AA5654">
              <w:rPr>
                <w:szCs w:val="24"/>
              </w:rPr>
              <w:t>.12. – 08. 01. 202</w:t>
            </w:r>
            <w:r>
              <w:rPr>
                <w:szCs w:val="24"/>
              </w:rPr>
              <w:t>4</w:t>
            </w:r>
          </w:p>
        </w:tc>
        <w:tc>
          <w:tcPr>
            <w:tcW w:w="1745" w:type="dxa"/>
          </w:tcPr>
          <w:p w:rsidR="006A2486" w:rsidRPr="00DD65C7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i/>
                <w:szCs w:val="24"/>
              </w:rPr>
            </w:pPr>
            <w:r w:rsidRPr="00DD65C7">
              <w:rPr>
                <w:i/>
                <w:szCs w:val="24"/>
              </w:rPr>
              <w:t>10</w:t>
            </w:r>
          </w:p>
        </w:tc>
        <w:tc>
          <w:tcPr>
            <w:tcW w:w="177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09.01.202</w:t>
            </w:r>
            <w:r>
              <w:rPr>
                <w:szCs w:val="24"/>
              </w:rPr>
              <w:t>4</w:t>
            </w:r>
          </w:p>
        </w:tc>
      </w:tr>
      <w:tr w:rsidR="006A2486" w:rsidRPr="00AA5654" w:rsidTr="006A2486">
        <w:trPr>
          <w:trHeight w:val="551"/>
        </w:trPr>
        <w:tc>
          <w:tcPr>
            <w:tcW w:w="121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III четверть</w:t>
            </w:r>
          </w:p>
        </w:tc>
        <w:tc>
          <w:tcPr>
            <w:tcW w:w="2298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10.01 – 22</w:t>
            </w:r>
            <w:r w:rsidRPr="00AA5654">
              <w:rPr>
                <w:szCs w:val="24"/>
              </w:rPr>
              <w:t>.03. 202</w:t>
            </w:r>
            <w:r>
              <w:rPr>
                <w:szCs w:val="24"/>
              </w:rPr>
              <w:t>4</w:t>
            </w:r>
          </w:p>
        </w:tc>
        <w:tc>
          <w:tcPr>
            <w:tcW w:w="1476" w:type="dxa"/>
          </w:tcPr>
          <w:p w:rsidR="006A2486" w:rsidRPr="00DD65C7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DD65C7">
              <w:rPr>
                <w:szCs w:val="24"/>
              </w:rPr>
              <w:t>52</w:t>
            </w:r>
          </w:p>
        </w:tc>
        <w:tc>
          <w:tcPr>
            <w:tcW w:w="200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AA5654">
              <w:rPr>
                <w:szCs w:val="24"/>
              </w:rPr>
              <w:t xml:space="preserve">.03 – </w:t>
            </w:r>
            <w:r>
              <w:rPr>
                <w:szCs w:val="24"/>
              </w:rPr>
              <w:t>31</w:t>
            </w:r>
            <w:r w:rsidRPr="00AA5654">
              <w:rPr>
                <w:szCs w:val="24"/>
              </w:rPr>
              <w:t>.03.2023</w:t>
            </w:r>
          </w:p>
        </w:tc>
        <w:tc>
          <w:tcPr>
            <w:tcW w:w="1745" w:type="dxa"/>
          </w:tcPr>
          <w:p w:rsidR="006A2486" w:rsidRPr="00DD65C7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i/>
                <w:szCs w:val="24"/>
              </w:rPr>
            </w:pPr>
            <w:r w:rsidRPr="00DD65C7">
              <w:rPr>
                <w:i/>
                <w:szCs w:val="24"/>
              </w:rPr>
              <w:t>9</w:t>
            </w:r>
          </w:p>
        </w:tc>
        <w:tc>
          <w:tcPr>
            <w:tcW w:w="177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AA5654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AA5654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</w:p>
        </w:tc>
      </w:tr>
      <w:tr w:rsidR="006A2486" w:rsidRPr="00AA5654" w:rsidTr="006A2486">
        <w:trPr>
          <w:trHeight w:val="551"/>
        </w:trPr>
        <w:tc>
          <w:tcPr>
            <w:tcW w:w="121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IV четверть</w:t>
            </w:r>
          </w:p>
        </w:tc>
        <w:tc>
          <w:tcPr>
            <w:tcW w:w="2298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AA5654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AA5654">
              <w:rPr>
                <w:szCs w:val="24"/>
              </w:rPr>
              <w:t xml:space="preserve"> – 25.05. 202</w:t>
            </w:r>
            <w:r>
              <w:rPr>
                <w:szCs w:val="24"/>
              </w:rPr>
              <w:t>4</w:t>
            </w:r>
          </w:p>
        </w:tc>
        <w:tc>
          <w:tcPr>
            <w:tcW w:w="1476" w:type="dxa"/>
          </w:tcPr>
          <w:p w:rsidR="006A2486" w:rsidRPr="00DD65C7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DD65C7">
              <w:rPr>
                <w:szCs w:val="24"/>
              </w:rPr>
              <w:t>40</w:t>
            </w:r>
          </w:p>
        </w:tc>
        <w:tc>
          <w:tcPr>
            <w:tcW w:w="200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745" w:type="dxa"/>
          </w:tcPr>
          <w:p w:rsidR="006A2486" w:rsidRPr="00DD65C7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77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</w:tr>
      <w:tr w:rsidR="006A2486" w:rsidRPr="00AA5654" w:rsidTr="006A2486">
        <w:trPr>
          <w:trHeight w:val="275"/>
        </w:trPr>
        <w:tc>
          <w:tcPr>
            <w:tcW w:w="121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Итого</w:t>
            </w:r>
          </w:p>
        </w:tc>
        <w:tc>
          <w:tcPr>
            <w:tcW w:w="2298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:rsidR="006A2486" w:rsidRPr="00DD65C7" w:rsidRDefault="006A2486" w:rsidP="00402308">
            <w:pPr>
              <w:tabs>
                <w:tab w:val="left" w:pos="780"/>
              </w:tabs>
              <w:contextualSpacing/>
              <w:jc w:val="center"/>
              <w:rPr>
                <w:szCs w:val="24"/>
              </w:rPr>
            </w:pPr>
            <w:r w:rsidRPr="00DD65C7">
              <w:rPr>
                <w:szCs w:val="24"/>
              </w:rPr>
              <w:t>34 недели</w:t>
            </w:r>
          </w:p>
        </w:tc>
        <w:tc>
          <w:tcPr>
            <w:tcW w:w="200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745" w:type="dxa"/>
          </w:tcPr>
          <w:p w:rsidR="006A2486" w:rsidRPr="00C0213B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i/>
                <w:szCs w:val="24"/>
              </w:rPr>
            </w:pPr>
            <w:r w:rsidRPr="00C0213B">
              <w:rPr>
                <w:i/>
                <w:szCs w:val="24"/>
              </w:rPr>
              <w:t>28</w:t>
            </w:r>
          </w:p>
        </w:tc>
        <w:tc>
          <w:tcPr>
            <w:tcW w:w="177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</w:tr>
      <w:tr w:rsidR="006A2486" w:rsidRPr="00AA5654" w:rsidTr="006A2486">
        <w:trPr>
          <w:trHeight w:val="551"/>
        </w:trPr>
        <w:tc>
          <w:tcPr>
            <w:tcW w:w="121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2298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47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2006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 w:rsidRPr="00DD65C7">
              <w:rPr>
                <w:szCs w:val="24"/>
              </w:rPr>
              <w:t>26.05- 31.08.2024</w:t>
            </w:r>
          </w:p>
        </w:tc>
        <w:tc>
          <w:tcPr>
            <w:tcW w:w="1745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771" w:type="dxa"/>
          </w:tcPr>
          <w:p w:rsidR="006A2486" w:rsidRPr="00AA5654" w:rsidRDefault="006A2486" w:rsidP="00402308">
            <w:pPr>
              <w:tabs>
                <w:tab w:val="left" w:pos="5625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01.09.2024</w:t>
            </w:r>
          </w:p>
        </w:tc>
      </w:tr>
    </w:tbl>
    <w:p w:rsidR="006A2486" w:rsidRPr="008B4D9B" w:rsidRDefault="006A2486" w:rsidP="006A2486">
      <w:pPr>
        <w:tabs>
          <w:tab w:val="left" w:pos="1755"/>
        </w:tabs>
        <w:ind w:left="-142"/>
        <w:jc w:val="both"/>
        <w:rPr>
          <w:rFonts w:asciiTheme="majorBidi" w:hAnsiTheme="majorBidi" w:cstheme="majorBidi"/>
          <w:sz w:val="28"/>
          <w:szCs w:val="28"/>
        </w:rPr>
      </w:pPr>
      <w:r w:rsidRPr="00AA5654">
        <w:rPr>
          <w:rFonts w:asciiTheme="majorBidi" w:hAnsiTheme="majorBidi" w:cstheme="majorBidi"/>
          <w:szCs w:val="28"/>
        </w:rPr>
        <w:t>Дополнительные каникулы для 1 класса 10.02-18.02.2023 г.</w:t>
      </w:r>
    </w:p>
    <w:p w:rsidR="006A2486" w:rsidRPr="00AA5654" w:rsidRDefault="006A2486" w:rsidP="006A2486">
      <w:pPr>
        <w:tabs>
          <w:tab w:val="left" w:pos="5625"/>
        </w:tabs>
        <w:contextualSpacing/>
        <w:rPr>
          <w:b/>
          <w:szCs w:val="24"/>
        </w:rPr>
      </w:pPr>
      <w:r w:rsidRPr="00AA5654">
        <w:rPr>
          <w:b/>
          <w:szCs w:val="24"/>
        </w:rPr>
        <w:t>4.Режим начала занятий, расписание звонков</w:t>
      </w:r>
    </w:p>
    <w:tbl>
      <w:tblPr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707"/>
        <w:gridCol w:w="3861"/>
      </w:tblGrid>
      <w:tr w:rsidR="006A2486" w:rsidRPr="00AA5654" w:rsidTr="006A2486">
        <w:trPr>
          <w:trHeight w:val="264"/>
        </w:trPr>
        <w:tc>
          <w:tcPr>
            <w:tcW w:w="1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1 смена          1</w:t>
            </w:r>
            <w:r>
              <w:rPr>
                <w:b/>
                <w:szCs w:val="24"/>
              </w:rPr>
              <w:t xml:space="preserve">-е </w:t>
            </w:r>
            <w:r w:rsidRPr="00AA5654">
              <w:rPr>
                <w:b/>
                <w:szCs w:val="24"/>
              </w:rPr>
              <w:t>классы</w:t>
            </w:r>
          </w:p>
        </w:tc>
      </w:tr>
      <w:tr w:rsidR="006A2486" w:rsidRPr="00AA5654" w:rsidTr="006A2486">
        <w:trPr>
          <w:trHeight w:val="26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Сентябрь - октябрь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Ноябрь - декабрь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Январь - май</w:t>
            </w:r>
          </w:p>
        </w:tc>
      </w:tr>
      <w:tr w:rsidR="006A2486" w:rsidRPr="00AA5654" w:rsidTr="006A2486">
        <w:trPr>
          <w:trHeight w:val="243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1 урок 08:00 –08:35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2 урок 08:45 –09:20</w:t>
            </w:r>
          </w:p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i/>
                <w:szCs w:val="24"/>
              </w:rPr>
              <w:t>Динамическая пауза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09:40 – 10:20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3 урок 10:40 – 11:15</w:t>
            </w:r>
          </w:p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Внеурочные занятия: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1 занятие 12.00 – 12.35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2 занятие 12.45 – 13.20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1 урок 08:00 –08:35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2 урок 08:45 –09:20</w:t>
            </w:r>
          </w:p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i/>
                <w:szCs w:val="24"/>
              </w:rPr>
              <w:t>Динамическая пауза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09:40 – 10:20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3 урок 10:20 – 10.55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4 урок 11:15 – 11.50</w:t>
            </w:r>
          </w:p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Внеурочные занятия: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1 занятие 12.30 – 13.05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2 занятие  13:15 – 13:50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1 урок 08:00 –08:40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2 урок 08:50 –09:30</w:t>
            </w:r>
          </w:p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i/>
                <w:szCs w:val="24"/>
              </w:rPr>
              <w:t>Динамическая пауза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09:50 – 10:30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3 урок 10:30 – 11:10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4 урок 11:30 – 12:10</w:t>
            </w:r>
          </w:p>
          <w:p w:rsidR="006A2486" w:rsidRPr="00AA5654" w:rsidRDefault="006A2486" w:rsidP="00402308">
            <w:pPr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Внеурочные занятия: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1 занятие 12.50 – 13.35</w:t>
            </w:r>
          </w:p>
          <w:p w:rsidR="006A2486" w:rsidRPr="00AA5654" w:rsidRDefault="006A2486" w:rsidP="00402308">
            <w:pPr>
              <w:rPr>
                <w:szCs w:val="24"/>
              </w:rPr>
            </w:pPr>
            <w:r w:rsidRPr="00AA5654">
              <w:rPr>
                <w:szCs w:val="24"/>
              </w:rPr>
              <w:t>2 занятие  13:45 – 14.30</w:t>
            </w:r>
          </w:p>
        </w:tc>
      </w:tr>
    </w:tbl>
    <w:p w:rsidR="006A2486" w:rsidRDefault="006A2486" w:rsidP="006A2486">
      <w:pPr>
        <w:tabs>
          <w:tab w:val="left" w:pos="5625"/>
        </w:tabs>
        <w:contextualSpacing/>
        <w:rPr>
          <w:szCs w:val="24"/>
        </w:rPr>
      </w:pPr>
      <w:r w:rsidRPr="00AA5654">
        <w:rPr>
          <w:szCs w:val="24"/>
        </w:rPr>
        <w:tab/>
      </w:r>
    </w:p>
    <w:p w:rsidR="006A2486" w:rsidRDefault="006A2486" w:rsidP="006A2486">
      <w:pPr>
        <w:tabs>
          <w:tab w:val="left" w:pos="5625"/>
        </w:tabs>
        <w:contextualSpacing/>
        <w:rPr>
          <w:szCs w:val="24"/>
        </w:rPr>
      </w:pPr>
    </w:p>
    <w:p w:rsidR="006A2486" w:rsidRPr="00AA5654" w:rsidRDefault="006A2486" w:rsidP="006A2486">
      <w:pPr>
        <w:tabs>
          <w:tab w:val="left" w:pos="5625"/>
        </w:tabs>
        <w:contextualSpacing/>
        <w:rPr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3115"/>
        <w:gridCol w:w="3115"/>
      </w:tblGrid>
      <w:tr w:rsidR="006A2486" w:rsidRPr="00AA5654" w:rsidTr="00402308">
        <w:tc>
          <w:tcPr>
            <w:tcW w:w="9492" w:type="dxa"/>
            <w:gridSpan w:val="3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1 смена 2</w:t>
            </w:r>
            <w:r>
              <w:rPr>
                <w:b/>
                <w:szCs w:val="24"/>
              </w:rPr>
              <w:t>а</w:t>
            </w:r>
            <w:r w:rsidRPr="00AA5654">
              <w:rPr>
                <w:b/>
                <w:szCs w:val="24"/>
              </w:rPr>
              <w:t xml:space="preserve">, </w:t>
            </w:r>
            <w:r w:rsidRPr="00AA5654">
              <w:rPr>
                <w:rFonts w:ascii="Cambria" w:hAnsi="Cambria"/>
                <w:b/>
                <w:szCs w:val="24"/>
              </w:rPr>
              <w:t>4б классы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i/>
                <w:szCs w:val="24"/>
              </w:rPr>
            </w:pPr>
            <w:r w:rsidRPr="00AA5654">
              <w:rPr>
                <w:i/>
                <w:szCs w:val="24"/>
              </w:rPr>
              <w:t>Начало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i/>
                <w:szCs w:val="24"/>
              </w:rPr>
            </w:pPr>
            <w:r w:rsidRPr="00AA5654">
              <w:rPr>
                <w:i/>
                <w:szCs w:val="24"/>
              </w:rPr>
              <w:t>Режимные мероприятия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i/>
                <w:szCs w:val="24"/>
              </w:rPr>
            </w:pPr>
            <w:r w:rsidRPr="00AA5654">
              <w:rPr>
                <w:i/>
                <w:szCs w:val="24"/>
              </w:rPr>
              <w:t>Окончание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8.00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8.40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9.00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2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9.40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10.00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3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10.40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11.00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4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11.40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12.00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5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12.40</w:t>
            </w:r>
          </w:p>
        </w:tc>
      </w:tr>
      <w:tr w:rsidR="006A2486" w:rsidRPr="00AA5654" w:rsidTr="00402308">
        <w:tc>
          <w:tcPr>
            <w:tcW w:w="9492" w:type="dxa"/>
            <w:gridSpan w:val="3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2 смена 2б, 3а, 3б</w:t>
            </w:r>
            <w:r>
              <w:rPr>
                <w:b/>
                <w:szCs w:val="24"/>
              </w:rPr>
              <w:t xml:space="preserve">, 4а </w:t>
            </w:r>
            <w:r w:rsidRPr="00AA5654">
              <w:rPr>
                <w:b/>
                <w:szCs w:val="24"/>
              </w:rPr>
              <w:t>классы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i/>
                <w:szCs w:val="24"/>
              </w:rPr>
            </w:pPr>
            <w:r w:rsidRPr="00AA5654">
              <w:rPr>
                <w:i/>
                <w:szCs w:val="24"/>
              </w:rPr>
              <w:t>Начало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i/>
                <w:szCs w:val="24"/>
              </w:rPr>
            </w:pPr>
            <w:r w:rsidRPr="00AA5654">
              <w:rPr>
                <w:i/>
                <w:szCs w:val="24"/>
              </w:rPr>
              <w:t>Режимные мероприятия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i/>
                <w:szCs w:val="24"/>
              </w:rPr>
            </w:pPr>
            <w:r w:rsidRPr="00AA5654">
              <w:rPr>
                <w:i/>
                <w:szCs w:val="24"/>
              </w:rPr>
              <w:t>Окончание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AA5654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AA5654">
              <w:rPr>
                <w:szCs w:val="24"/>
              </w:rPr>
              <w:t>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14.</w:t>
            </w:r>
            <w:r>
              <w:rPr>
                <w:szCs w:val="24"/>
              </w:rPr>
              <w:t>1</w:t>
            </w:r>
            <w:r w:rsidRPr="00AA5654">
              <w:rPr>
                <w:szCs w:val="24"/>
              </w:rPr>
              <w:t>0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AA5654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AA5654">
              <w:rPr>
                <w:szCs w:val="24"/>
              </w:rPr>
              <w:t>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2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15.</w:t>
            </w:r>
            <w:r>
              <w:rPr>
                <w:szCs w:val="24"/>
              </w:rPr>
              <w:t>1</w:t>
            </w:r>
            <w:r w:rsidRPr="00AA5654">
              <w:rPr>
                <w:szCs w:val="24"/>
              </w:rPr>
              <w:t>0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AA5654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AA5654">
              <w:rPr>
                <w:szCs w:val="24"/>
              </w:rPr>
              <w:t>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3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16.</w:t>
            </w:r>
            <w:r>
              <w:rPr>
                <w:szCs w:val="24"/>
              </w:rPr>
              <w:t>1</w:t>
            </w:r>
            <w:r w:rsidRPr="00AA5654">
              <w:rPr>
                <w:szCs w:val="24"/>
              </w:rPr>
              <w:t>0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AA5654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AA5654">
              <w:rPr>
                <w:szCs w:val="24"/>
              </w:rPr>
              <w:t>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4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17.</w:t>
            </w:r>
            <w:r>
              <w:rPr>
                <w:szCs w:val="24"/>
              </w:rPr>
              <w:t>1</w:t>
            </w:r>
            <w:r w:rsidRPr="00AA5654">
              <w:rPr>
                <w:szCs w:val="24"/>
              </w:rPr>
              <w:t>0</w:t>
            </w:r>
          </w:p>
        </w:tc>
      </w:tr>
      <w:tr w:rsidR="006A2486" w:rsidRPr="00AA5654" w:rsidTr="00402308">
        <w:tc>
          <w:tcPr>
            <w:tcW w:w="3262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AA5654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AA5654">
              <w:rPr>
                <w:szCs w:val="24"/>
              </w:rPr>
              <w:t>0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5 урок</w:t>
            </w:r>
          </w:p>
        </w:tc>
        <w:tc>
          <w:tcPr>
            <w:tcW w:w="3115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18.</w:t>
            </w:r>
            <w:r>
              <w:rPr>
                <w:szCs w:val="24"/>
              </w:rPr>
              <w:t>1</w:t>
            </w:r>
            <w:r w:rsidRPr="00AA5654">
              <w:rPr>
                <w:szCs w:val="24"/>
              </w:rPr>
              <w:t>0</w:t>
            </w:r>
          </w:p>
        </w:tc>
      </w:tr>
    </w:tbl>
    <w:p w:rsidR="006A2486" w:rsidRPr="00AA5654" w:rsidRDefault="006A2486" w:rsidP="006A2486">
      <w:pPr>
        <w:spacing w:after="200"/>
        <w:rPr>
          <w:szCs w:val="24"/>
        </w:rPr>
      </w:pPr>
      <w:r w:rsidRPr="00AA5654">
        <w:rPr>
          <w:szCs w:val="24"/>
        </w:rPr>
        <w:t>Перерыв между обязательными и внеурочными занятиями не менее 20минут.</w:t>
      </w:r>
    </w:p>
    <w:p w:rsidR="006A2486" w:rsidRPr="00AA5654" w:rsidRDefault="006A2486" w:rsidP="006A2486">
      <w:pPr>
        <w:spacing w:after="200"/>
        <w:rPr>
          <w:b/>
          <w:szCs w:val="24"/>
        </w:rPr>
      </w:pPr>
      <w:r w:rsidRPr="00AA5654">
        <w:rPr>
          <w:b/>
          <w:szCs w:val="24"/>
        </w:rPr>
        <w:t>5.Режим чередования учебной деятельности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1"/>
        <w:gridCol w:w="3260"/>
      </w:tblGrid>
      <w:tr w:rsidR="006A2486" w:rsidRPr="00AA5654" w:rsidTr="00402308">
        <w:tc>
          <w:tcPr>
            <w:tcW w:w="2977" w:type="dxa"/>
            <w:vMerge w:val="restart"/>
            <w:vAlign w:val="center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AA5654">
              <w:rPr>
                <w:b/>
                <w:szCs w:val="24"/>
              </w:rPr>
              <w:t>лассы</w:t>
            </w:r>
          </w:p>
        </w:tc>
        <w:tc>
          <w:tcPr>
            <w:tcW w:w="6521" w:type="dxa"/>
            <w:gridSpan w:val="2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Учебная деятельность</w:t>
            </w:r>
          </w:p>
        </w:tc>
      </w:tr>
      <w:tr w:rsidR="006A2486" w:rsidRPr="00AA5654" w:rsidTr="00402308">
        <w:tc>
          <w:tcPr>
            <w:tcW w:w="2977" w:type="dxa"/>
            <w:vMerge/>
          </w:tcPr>
          <w:p w:rsidR="006A2486" w:rsidRPr="00AA5654" w:rsidRDefault="006A2486" w:rsidP="00402308">
            <w:pPr>
              <w:rPr>
                <w:b/>
                <w:szCs w:val="24"/>
              </w:rPr>
            </w:pPr>
          </w:p>
        </w:tc>
        <w:tc>
          <w:tcPr>
            <w:tcW w:w="6521" w:type="dxa"/>
            <w:gridSpan w:val="2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ФГОС</w:t>
            </w:r>
          </w:p>
        </w:tc>
      </w:tr>
      <w:tr w:rsidR="006A2486" w:rsidRPr="00AA5654" w:rsidTr="00402308">
        <w:tc>
          <w:tcPr>
            <w:tcW w:w="2977" w:type="dxa"/>
            <w:vMerge/>
          </w:tcPr>
          <w:p w:rsidR="006A2486" w:rsidRPr="00AA5654" w:rsidRDefault="006A2486" w:rsidP="00402308">
            <w:pPr>
              <w:rPr>
                <w:b/>
                <w:szCs w:val="24"/>
              </w:rPr>
            </w:pPr>
          </w:p>
        </w:tc>
        <w:tc>
          <w:tcPr>
            <w:tcW w:w="3261" w:type="dxa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1 смена</w:t>
            </w:r>
          </w:p>
        </w:tc>
        <w:tc>
          <w:tcPr>
            <w:tcW w:w="3260" w:type="dxa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2 смена</w:t>
            </w:r>
          </w:p>
        </w:tc>
      </w:tr>
      <w:tr w:rsidR="006A2486" w:rsidRPr="00AA5654" w:rsidTr="00402308">
        <w:tc>
          <w:tcPr>
            <w:tcW w:w="2977" w:type="dxa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а,1б,2а,4б</w:t>
            </w:r>
          </w:p>
        </w:tc>
        <w:tc>
          <w:tcPr>
            <w:tcW w:w="3261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уроки</w:t>
            </w:r>
          </w:p>
        </w:tc>
        <w:tc>
          <w:tcPr>
            <w:tcW w:w="3260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внеурочная деятельность</w:t>
            </w:r>
          </w:p>
        </w:tc>
      </w:tr>
      <w:tr w:rsidR="006A2486" w:rsidRPr="00AA5654" w:rsidTr="00402308">
        <w:tc>
          <w:tcPr>
            <w:tcW w:w="2977" w:type="dxa"/>
          </w:tcPr>
          <w:p w:rsidR="006A2486" w:rsidRPr="00AA5654" w:rsidRDefault="006A2486" w:rsidP="00402308">
            <w:pPr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б,3а,3б,4а</w:t>
            </w:r>
          </w:p>
        </w:tc>
        <w:tc>
          <w:tcPr>
            <w:tcW w:w="3261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внеурочная деятельность</w:t>
            </w:r>
          </w:p>
        </w:tc>
        <w:tc>
          <w:tcPr>
            <w:tcW w:w="3260" w:type="dxa"/>
          </w:tcPr>
          <w:p w:rsidR="006A2486" w:rsidRPr="00AA5654" w:rsidRDefault="006A2486" w:rsidP="00402308">
            <w:pPr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уроки</w:t>
            </w:r>
          </w:p>
        </w:tc>
      </w:tr>
    </w:tbl>
    <w:p w:rsidR="006A2486" w:rsidRPr="00AA5654" w:rsidRDefault="006A2486" w:rsidP="006A2486">
      <w:pPr>
        <w:spacing w:after="200"/>
        <w:contextualSpacing/>
        <w:rPr>
          <w:b/>
          <w:szCs w:val="24"/>
        </w:rPr>
      </w:pPr>
    </w:p>
    <w:p w:rsidR="006A2486" w:rsidRPr="00AA5654" w:rsidRDefault="006A2486" w:rsidP="006A2486">
      <w:pPr>
        <w:spacing w:after="200"/>
        <w:contextualSpacing/>
        <w:rPr>
          <w:b/>
          <w:szCs w:val="24"/>
        </w:rPr>
      </w:pPr>
      <w:r w:rsidRPr="00AA5654">
        <w:rPr>
          <w:b/>
          <w:szCs w:val="24"/>
        </w:rPr>
        <w:t xml:space="preserve">6.Максимально допустимая нагрузка </w:t>
      </w:r>
      <w:proofErr w:type="gramStart"/>
      <w:r w:rsidRPr="00AA5654">
        <w:rPr>
          <w:b/>
          <w:szCs w:val="24"/>
        </w:rPr>
        <w:t>обучающихся</w:t>
      </w:r>
      <w:proofErr w:type="gramEnd"/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1"/>
        <w:gridCol w:w="3260"/>
      </w:tblGrid>
      <w:tr w:rsidR="006A2486" w:rsidRPr="00AA5654" w:rsidTr="00402308">
        <w:tc>
          <w:tcPr>
            <w:tcW w:w="2977" w:type="dxa"/>
            <w:vMerge w:val="restart"/>
            <w:vAlign w:val="center"/>
          </w:tcPr>
          <w:p w:rsidR="006A2486" w:rsidRPr="00AA5654" w:rsidRDefault="006A2486" w:rsidP="00402308">
            <w:pPr>
              <w:contextualSpacing/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классы</w:t>
            </w:r>
          </w:p>
        </w:tc>
        <w:tc>
          <w:tcPr>
            <w:tcW w:w="6521" w:type="dxa"/>
            <w:gridSpan w:val="2"/>
          </w:tcPr>
          <w:p w:rsidR="006A2486" w:rsidRPr="00AA5654" w:rsidRDefault="006A2486" w:rsidP="00402308">
            <w:pPr>
              <w:contextualSpacing/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Максимально допустимая аудиторная недельная нагрузка</w:t>
            </w:r>
          </w:p>
        </w:tc>
      </w:tr>
      <w:tr w:rsidR="006A2486" w:rsidRPr="00AA5654" w:rsidTr="00402308">
        <w:tc>
          <w:tcPr>
            <w:tcW w:w="2977" w:type="dxa"/>
            <w:vMerge/>
          </w:tcPr>
          <w:p w:rsidR="006A2486" w:rsidRPr="00AA5654" w:rsidRDefault="006A2486" w:rsidP="00402308">
            <w:pPr>
              <w:contextualSpacing/>
              <w:rPr>
                <w:b/>
                <w:szCs w:val="24"/>
              </w:rPr>
            </w:pPr>
          </w:p>
        </w:tc>
        <w:tc>
          <w:tcPr>
            <w:tcW w:w="3261" w:type="dxa"/>
          </w:tcPr>
          <w:p w:rsidR="006A2486" w:rsidRPr="00AA5654" w:rsidRDefault="006A2486" w:rsidP="00402308">
            <w:pPr>
              <w:contextualSpacing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6-дневная учебная неделя</w:t>
            </w:r>
          </w:p>
        </w:tc>
        <w:tc>
          <w:tcPr>
            <w:tcW w:w="3260" w:type="dxa"/>
          </w:tcPr>
          <w:p w:rsidR="006A2486" w:rsidRPr="00AA5654" w:rsidRDefault="006A2486" w:rsidP="00402308">
            <w:pPr>
              <w:contextualSpacing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5-дневная учебная неделя</w:t>
            </w:r>
          </w:p>
        </w:tc>
      </w:tr>
      <w:tr w:rsidR="006A2486" w:rsidRPr="00AA5654" w:rsidTr="00402308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6A2486" w:rsidRPr="00AA5654" w:rsidRDefault="006A2486" w:rsidP="00402308">
            <w:pPr>
              <w:contextualSpacing/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2486" w:rsidRPr="00AA5654" w:rsidRDefault="006A2486" w:rsidP="00402308">
            <w:pPr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2486" w:rsidRPr="00AA5654" w:rsidRDefault="006A2486" w:rsidP="00402308">
            <w:pPr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21</w:t>
            </w:r>
          </w:p>
        </w:tc>
      </w:tr>
      <w:tr w:rsidR="006A2486" w:rsidRPr="00AA5654" w:rsidTr="00402308">
        <w:tc>
          <w:tcPr>
            <w:tcW w:w="2977" w:type="dxa"/>
          </w:tcPr>
          <w:p w:rsidR="006A2486" w:rsidRPr="00AA5654" w:rsidRDefault="006A2486" w:rsidP="00402308">
            <w:pPr>
              <w:contextualSpacing/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2</w:t>
            </w:r>
          </w:p>
        </w:tc>
        <w:tc>
          <w:tcPr>
            <w:tcW w:w="3261" w:type="dxa"/>
          </w:tcPr>
          <w:p w:rsidR="006A2486" w:rsidRPr="00AA5654" w:rsidRDefault="006A2486" w:rsidP="00402308">
            <w:pPr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-</w:t>
            </w:r>
          </w:p>
        </w:tc>
        <w:tc>
          <w:tcPr>
            <w:tcW w:w="3260" w:type="dxa"/>
          </w:tcPr>
          <w:p w:rsidR="006A2486" w:rsidRPr="00AA5654" w:rsidRDefault="006A2486" w:rsidP="00402308">
            <w:pPr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23</w:t>
            </w:r>
          </w:p>
        </w:tc>
      </w:tr>
      <w:tr w:rsidR="006A2486" w:rsidRPr="00AA5654" w:rsidTr="00402308">
        <w:tc>
          <w:tcPr>
            <w:tcW w:w="2977" w:type="dxa"/>
          </w:tcPr>
          <w:p w:rsidR="006A2486" w:rsidRPr="00AA5654" w:rsidRDefault="006A2486" w:rsidP="00402308">
            <w:pPr>
              <w:contextualSpacing/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6A2486" w:rsidRPr="00AA5654" w:rsidRDefault="006A2486" w:rsidP="00402308">
            <w:pPr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-</w:t>
            </w:r>
          </w:p>
        </w:tc>
        <w:tc>
          <w:tcPr>
            <w:tcW w:w="3260" w:type="dxa"/>
          </w:tcPr>
          <w:p w:rsidR="006A2486" w:rsidRPr="00AA5654" w:rsidRDefault="006A2486" w:rsidP="00402308">
            <w:pPr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23</w:t>
            </w:r>
          </w:p>
        </w:tc>
      </w:tr>
      <w:tr w:rsidR="006A2486" w:rsidRPr="00AA5654" w:rsidTr="00402308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:rsidR="006A2486" w:rsidRPr="00AA5654" w:rsidRDefault="006A2486" w:rsidP="00402308">
            <w:pPr>
              <w:contextualSpacing/>
              <w:jc w:val="center"/>
              <w:rPr>
                <w:b/>
                <w:szCs w:val="24"/>
              </w:rPr>
            </w:pPr>
            <w:r w:rsidRPr="00AA5654">
              <w:rPr>
                <w:b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2486" w:rsidRPr="00AA5654" w:rsidRDefault="006A2486" w:rsidP="00402308">
            <w:pPr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2486" w:rsidRPr="00AA5654" w:rsidRDefault="006A2486" w:rsidP="00402308">
            <w:pPr>
              <w:contextualSpacing/>
              <w:jc w:val="center"/>
              <w:rPr>
                <w:szCs w:val="24"/>
              </w:rPr>
            </w:pPr>
            <w:r w:rsidRPr="00AA5654">
              <w:rPr>
                <w:szCs w:val="24"/>
              </w:rPr>
              <w:t>23</w:t>
            </w:r>
          </w:p>
        </w:tc>
      </w:tr>
    </w:tbl>
    <w:p w:rsidR="006A2486" w:rsidRPr="00AA5654" w:rsidRDefault="006A2486" w:rsidP="006A2486">
      <w:pPr>
        <w:spacing w:after="200"/>
        <w:contextualSpacing/>
        <w:rPr>
          <w:b/>
          <w:szCs w:val="24"/>
        </w:rPr>
      </w:pPr>
      <w:proofErr w:type="gramStart"/>
      <w:r w:rsidRPr="00AA5654">
        <w:rPr>
          <w:b/>
          <w:szCs w:val="24"/>
        </w:rPr>
        <w:t xml:space="preserve">7.Сроки проведения промежуточной аттестации </w:t>
      </w:r>
      <w:r w:rsidRPr="00AA5654">
        <w:rPr>
          <w:szCs w:val="24"/>
        </w:rPr>
        <w:t>(в соответствии с «Графиком оценочных процедур»</w:t>
      </w:r>
      <w:r>
        <w:rPr>
          <w:szCs w:val="24"/>
        </w:rPr>
        <w:t xml:space="preserve"> (утверждается приказом директора 1 раз в полугодие</w:t>
      </w:r>
      <w:r w:rsidRPr="00AA5654">
        <w:rPr>
          <w:szCs w:val="24"/>
        </w:rPr>
        <w:t>)</w:t>
      </w:r>
      <w:proofErr w:type="gramEnd"/>
    </w:p>
    <w:p w:rsidR="006A2486" w:rsidRDefault="006A2486">
      <w:pPr>
        <w:spacing w:before="6" w:line="249" w:lineRule="exact"/>
        <w:ind w:left="1649" w:right="1354"/>
        <w:jc w:val="center"/>
        <w:rPr>
          <w:b/>
        </w:rPr>
      </w:pPr>
    </w:p>
    <w:p w:rsidR="00CD5DCE" w:rsidRDefault="00CD5DCE"/>
    <w:p w:rsidR="006A2486" w:rsidRDefault="006A2486">
      <w:pPr>
        <w:sectPr w:rsidR="006A2486">
          <w:pgSz w:w="11910" w:h="16840"/>
          <w:pgMar w:top="1120" w:right="0" w:bottom="280" w:left="560" w:header="720" w:footer="720" w:gutter="0"/>
          <w:cols w:space="720"/>
        </w:sectPr>
      </w:pPr>
    </w:p>
    <w:p w:rsidR="00CD5DCE" w:rsidRDefault="00C61DBC">
      <w:pPr>
        <w:spacing w:before="71"/>
        <w:ind w:right="845"/>
        <w:jc w:val="right"/>
      </w:pPr>
      <w:r>
        <w:t>Приложение№6</w:t>
      </w:r>
    </w:p>
    <w:p w:rsidR="00CD5DCE" w:rsidRPr="004F4799" w:rsidRDefault="00C61DBC">
      <w:pPr>
        <w:spacing w:before="3"/>
        <w:ind w:left="1283"/>
        <w:rPr>
          <w:b/>
          <w:sz w:val="28"/>
        </w:rPr>
      </w:pPr>
      <w:r w:rsidRPr="004F4799">
        <w:rPr>
          <w:b/>
          <w:sz w:val="28"/>
        </w:rPr>
        <w:t>Календарный</w:t>
      </w:r>
      <w:r w:rsidR="00285FC3">
        <w:rPr>
          <w:b/>
          <w:sz w:val="28"/>
        </w:rPr>
        <w:t xml:space="preserve"> </w:t>
      </w:r>
      <w:r w:rsidRPr="004F4799">
        <w:rPr>
          <w:b/>
          <w:sz w:val="28"/>
        </w:rPr>
        <w:t>план</w:t>
      </w:r>
      <w:r w:rsidR="00285FC3">
        <w:rPr>
          <w:b/>
          <w:sz w:val="28"/>
        </w:rPr>
        <w:t xml:space="preserve"> </w:t>
      </w:r>
      <w:r w:rsidRPr="004F4799">
        <w:rPr>
          <w:b/>
          <w:sz w:val="28"/>
        </w:rPr>
        <w:t>воспитательной</w:t>
      </w:r>
      <w:r w:rsidR="00285FC3">
        <w:rPr>
          <w:b/>
          <w:sz w:val="28"/>
        </w:rPr>
        <w:t xml:space="preserve"> </w:t>
      </w:r>
      <w:r w:rsidRPr="004F4799">
        <w:rPr>
          <w:b/>
          <w:sz w:val="28"/>
        </w:rPr>
        <w:t>работы</w:t>
      </w:r>
      <w:r w:rsidR="00285FC3">
        <w:rPr>
          <w:b/>
          <w:sz w:val="28"/>
        </w:rPr>
        <w:t xml:space="preserve"> </w:t>
      </w:r>
      <w:r w:rsidRPr="004F4799">
        <w:rPr>
          <w:b/>
          <w:sz w:val="28"/>
        </w:rPr>
        <w:t>на</w:t>
      </w:r>
      <w:r w:rsidR="00285FC3">
        <w:rPr>
          <w:b/>
          <w:sz w:val="28"/>
        </w:rPr>
        <w:t xml:space="preserve"> </w:t>
      </w:r>
      <w:r w:rsidRPr="004F4799">
        <w:rPr>
          <w:b/>
          <w:sz w:val="28"/>
        </w:rPr>
        <w:t>2023–2024</w:t>
      </w:r>
      <w:r w:rsidR="00285FC3">
        <w:rPr>
          <w:b/>
          <w:sz w:val="28"/>
        </w:rPr>
        <w:t xml:space="preserve"> </w:t>
      </w:r>
      <w:r w:rsidRPr="004F4799">
        <w:rPr>
          <w:b/>
          <w:sz w:val="28"/>
        </w:rPr>
        <w:t>учебный</w:t>
      </w:r>
      <w:r w:rsidR="00285FC3">
        <w:rPr>
          <w:b/>
          <w:sz w:val="28"/>
        </w:rPr>
        <w:t xml:space="preserve"> </w:t>
      </w:r>
      <w:r w:rsidRPr="004F4799">
        <w:rPr>
          <w:b/>
          <w:sz w:val="28"/>
        </w:rPr>
        <w:t>год</w:t>
      </w:r>
    </w:p>
    <w:p w:rsidR="00CD5DCE" w:rsidRDefault="00CD5DCE">
      <w:pPr>
        <w:rPr>
          <w:sz w:val="28"/>
        </w:rPr>
        <w:sectPr w:rsidR="00CD5DCE">
          <w:pgSz w:w="11910" w:h="16840"/>
          <w:pgMar w:top="1040" w:right="0" w:bottom="280" w:left="560" w:header="720" w:footer="720" w:gutter="0"/>
          <w:cols w:space="720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948"/>
        <w:gridCol w:w="1743"/>
        <w:gridCol w:w="3046"/>
        <w:gridCol w:w="3318"/>
      </w:tblGrid>
      <w:tr w:rsidR="004F4799" w:rsidRPr="00375FE3" w:rsidTr="00402308">
        <w:tc>
          <w:tcPr>
            <w:tcW w:w="15593" w:type="dxa"/>
            <w:gridSpan w:val="5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КАЛЕНДАРНЫЙ ПЛАН ВОСПИТАТЕЛЬНОЙ РАБОТЫ ОРГАНИЗАЦИИ</w:t>
            </w:r>
          </w:p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на 2023-2024</w:t>
            </w: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 xml:space="preserve"> учебный год</w:t>
            </w: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№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Сроки реализации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Материально-техническое оборудование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Отметка о выполнении</w:t>
            </w:r>
          </w:p>
        </w:tc>
      </w:tr>
      <w:tr w:rsidR="004F4799" w:rsidRPr="00A351B2" w:rsidTr="00402308">
        <w:trPr>
          <w:trHeight w:val="85"/>
        </w:trPr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1. Основные школьные дела</w:t>
            </w: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П</w:t>
            </w:r>
            <w:r w:rsidRPr="00A351B2">
              <w:rPr>
                <w:rFonts w:ascii="Times New Roman" w:hAnsi="Times New Roman" w:cs="Times New Roman"/>
                <w:bCs/>
                <w:szCs w:val="24"/>
                <w:lang w:val="ru-RU"/>
              </w:rPr>
              <w:t>раздник «День Знаний». Торжественная линейка.</w:t>
            </w:r>
          </w:p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урок безопасности.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01.09.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Музыка, конспект.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375FE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Праздник «Посвящение в первоклассники».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22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.09.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74DDD">
              <w:rPr>
                <w:rFonts w:ascii="Times New Roman" w:hAnsi="Times New Roman" w:cs="Times New Roman"/>
                <w:szCs w:val="24"/>
                <w:lang w:val="ru-RU"/>
              </w:rPr>
              <w:t>Конспект, презентация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Школьная ярмарка «Дары осени».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15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.09.</w:t>
            </w:r>
          </w:p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Украшения, конспекты, музыка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78186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День станицы (мероприятия по отдельному плану).</w:t>
            </w:r>
          </w:p>
        </w:tc>
        <w:tc>
          <w:tcPr>
            <w:tcW w:w="1743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23.09. </w:t>
            </w:r>
          </w:p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(18.09-23.09.)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Конспект, презентация 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655A3F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День Учителя. Праздничны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й концерт. </w:t>
            </w: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День самоуправления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06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.10.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Листы бумаги, карандаши, фломастеры, краски, конспект, фотографии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6948" w:type="dxa"/>
          </w:tcPr>
          <w:p w:rsidR="004F4799" w:rsidRPr="00757F33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Де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нь Матери (по отдельному плану) </w:t>
            </w: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(конкурс рисунков, поделки, фотографии с мамой)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20.11-24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.11.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Фото и видео документы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655A3F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Cs w:val="24"/>
                <w:lang w:val="ru-RU"/>
              </w:rPr>
              <w:t>Месячник «Новый год».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Листы бумаги, карандаши, фломастеры, краски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Cs w:val="24"/>
                <w:lang w:val="ru-RU"/>
              </w:rPr>
              <w:t>Мастерская Деда Мороза.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Оборудование для уборки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375FE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Музыка, конспект.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EC555A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2. Классное руководство</w:t>
            </w: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 xml:space="preserve">Уборка территории школы, классов. Озеленение кабинетов и рекреаций. </w:t>
            </w:r>
          </w:p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Оформление информационных стендов.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Сентябрь, апрель, май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Оборудование для уборки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Классные часы, инструктажи по ТБ «Дорога в школу и домой. ПДД»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.09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16.11.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12 декабря – День конституции РФ</w:t>
            </w:r>
          </w:p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 xml:space="preserve"> Классный час «Я - гражданин РФ».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12.12.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Фото и видео документы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Классный час - урок доброты, посвященный Дню людей с ограниченными возможностями.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01.12.</w:t>
            </w:r>
          </w:p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</w:pP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Фото и видео документы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Беседы «Правил поведения учащихся в школе и на улице»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74DDD">
              <w:rPr>
                <w:rFonts w:ascii="Times New Roman" w:hAnsi="Times New Roman" w:cs="Times New Roman"/>
                <w:szCs w:val="24"/>
                <w:lang w:val="ru-RU"/>
              </w:rPr>
              <w:t>Фото и видео документы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3. Школьный урок</w:t>
            </w: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Единый классный час «Терроризм не пройдет».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.09.</w:t>
            </w:r>
          </w:p>
        </w:tc>
        <w:tc>
          <w:tcPr>
            <w:tcW w:w="3046" w:type="dxa"/>
          </w:tcPr>
          <w:p w:rsidR="004F4799" w:rsidRDefault="004F4799" w:rsidP="00402308">
            <w:pPr>
              <w:jc w:val="center"/>
            </w:pPr>
            <w:r w:rsidRPr="00A74DDD">
              <w:t>Фото и видеодокументы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Предметные олимпиады.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Default="004F4799" w:rsidP="00402308">
            <w:pPr>
              <w:jc w:val="center"/>
            </w:pPr>
            <w:r w:rsidRPr="00452B40">
              <w:rPr>
                <w:szCs w:val="24"/>
              </w:rPr>
              <w:t>Фото и видео документы</w:t>
            </w:r>
          </w:p>
        </w:tc>
        <w:tc>
          <w:tcPr>
            <w:tcW w:w="3318" w:type="dxa"/>
          </w:tcPr>
          <w:p w:rsidR="004F4799" w:rsidRDefault="004F4799" w:rsidP="00402308">
            <w:pPr>
              <w:jc w:val="center"/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4. Внеурочная деятельность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655A3F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Спортивные соревнования «Веселые старты»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18.09-22.09.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Спортивный инвентарь (скакалки, мячи, обручи)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655A3F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Внеурочная и кружковая деятельность.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Оборудование по КТП кружка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375FE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Конкурс рисунков, плакатов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«Здоровье – наше будущее»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16.10-23.10.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Листы бумаги, карандаши, фломастеры, краски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375FE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6948" w:type="dxa"/>
          </w:tcPr>
          <w:p w:rsidR="004F4799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Конкурс рисунков «Мы за спорт и здоровье»</w:t>
            </w:r>
          </w:p>
        </w:tc>
        <w:tc>
          <w:tcPr>
            <w:tcW w:w="1743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11.12-18.12.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135C8">
              <w:rPr>
                <w:rFonts w:ascii="Times New Roman" w:hAnsi="Times New Roman" w:cs="Times New Roman"/>
                <w:szCs w:val="24"/>
                <w:lang w:val="ru-RU"/>
              </w:rPr>
              <w:t>Листы бумаги, карандаши, фломастеры, краски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655A3F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6948" w:type="dxa"/>
          </w:tcPr>
          <w:p w:rsidR="004F4799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 xml:space="preserve">Веселые старты «Быть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здоровым-это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 xml:space="preserve"> круто!»</w:t>
            </w:r>
          </w:p>
        </w:tc>
        <w:tc>
          <w:tcPr>
            <w:tcW w:w="1743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14.12.</w:t>
            </w:r>
          </w:p>
        </w:tc>
        <w:tc>
          <w:tcPr>
            <w:tcW w:w="3046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655A3F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Спортивный инвентарь (скакалки, мячи, обручи</w:t>
            </w:r>
            <w:r w:rsidRPr="00655A3F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)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5. Внешкольные мероприятия</w:t>
            </w:r>
          </w:p>
        </w:tc>
      </w:tr>
      <w:tr w:rsidR="004F4799" w:rsidRPr="008E4C55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Экскурсия в театр «Сказка».</w:t>
            </w:r>
          </w:p>
        </w:tc>
        <w:tc>
          <w:tcPr>
            <w:tcW w:w="1743" w:type="dxa"/>
          </w:tcPr>
          <w:p w:rsidR="004F4799" w:rsidRPr="0092169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Cs w:val="24"/>
                <w:lang w:val="ru-RU"/>
              </w:rPr>
              <w:t>По согласованию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74DDD">
              <w:rPr>
                <w:rFonts w:ascii="Times New Roman" w:hAnsi="Times New Roman" w:cs="Times New Roman"/>
                <w:szCs w:val="24"/>
                <w:lang w:val="ru-RU"/>
              </w:rPr>
              <w:t>Фото и видео документы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D70EA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Посещение мероприятий спортивной и развлекательной направленности.</w:t>
            </w:r>
          </w:p>
        </w:tc>
        <w:tc>
          <w:tcPr>
            <w:tcW w:w="1743" w:type="dxa"/>
          </w:tcPr>
          <w:p w:rsidR="004F4799" w:rsidRPr="0092169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Cs w:val="24"/>
                <w:lang w:val="ru-RU"/>
              </w:rPr>
              <w:t>По согласованию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135C8">
              <w:rPr>
                <w:rFonts w:ascii="Times New Roman" w:hAnsi="Times New Roman" w:cs="Times New Roman"/>
                <w:szCs w:val="24"/>
                <w:lang w:val="ru-RU"/>
              </w:rPr>
              <w:t>Спортивный инвентарь (скакалки, мячи, обручи)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6. Предметно-пространственная среда</w:t>
            </w:r>
          </w:p>
        </w:tc>
      </w:tr>
      <w:tr w:rsidR="004F4799" w:rsidRPr="00D70EA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Оформление классных уголков.</w:t>
            </w:r>
          </w:p>
        </w:tc>
        <w:tc>
          <w:tcPr>
            <w:tcW w:w="1743" w:type="dxa"/>
          </w:tcPr>
          <w:p w:rsidR="004F4799" w:rsidRPr="0092169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До 20.09.</w:t>
            </w:r>
          </w:p>
        </w:tc>
        <w:tc>
          <w:tcPr>
            <w:tcW w:w="3046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74DDD">
              <w:rPr>
                <w:rFonts w:ascii="Times New Roman" w:hAnsi="Times New Roman" w:cs="Times New Roman"/>
                <w:szCs w:val="24"/>
                <w:lang w:val="ru-RU"/>
              </w:rPr>
              <w:t>Листы бумаги, карандаши, фломастеры, краски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375FE3" w:rsidTr="00402308">
        <w:tc>
          <w:tcPr>
            <w:tcW w:w="538" w:type="dxa"/>
          </w:tcPr>
          <w:p w:rsidR="004F4799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Оформление школьных стендов.</w:t>
            </w:r>
          </w:p>
        </w:tc>
        <w:tc>
          <w:tcPr>
            <w:tcW w:w="1743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Ежемесячно</w:t>
            </w:r>
          </w:p>
        </w:tc>
        <w:tc>
          <w:tcPr>
            <w:tcW w:w="3046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74DDD">
              <w:rPr>
                <w:rFonts w:ascii="Times New Roman" w:hAnsi="Times New Roman" w:cs="Times New Roman"/>
                <w:szCs w:val="24"/>
                <w:lang w:val="ru-RU"/>
              </w:rPr>
              <w:t>Листы бумаги, карандаши, фломастеры, краски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7. Работа с родителями</w:t>
            </w: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Общешкольное родительское собрание.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135C8"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78186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Ответственность родителей. Ступени к будущей профессии</w:t>
            </w: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.09.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Виды и значение самооценки школьника</w:t>
            </w: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19.10.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135C8"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B7473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Организация свободного времени детей. Бесконтрольность свободного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времени-основная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причина совершения общественно-опасных деяний, правонарушений, преступлений</w:t>
            </w: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23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.11.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B7473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135C8"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B7473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Внимание!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!</w:t>
            </w: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14.12.</w:t>
            </w:r>
          </w:p>
        </w:tc>
        <w:tc>
          <w:tcPr>
            <w:tcW w:w="3046" w:type="dxa"/>
          </w:tcPr>
          <w:p w:rsidR="004F4799" w:rsidRPr="000B6C2F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B6C2F"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B7473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8. Самоуправление</w:t>
            </w:r>
          </w:p>
        </w:tc>
      </w:tr>
      <w:tr w:rsidR="004F4799" w:rsidRPr="00B7473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Акция «Учителями славится Россия»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0B6C2F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B6C2F"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Pr="005A15D1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E7285E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9. Профилактика и безопасность</w:t>
            </w:r>
          </w:p>
        </w:tc>
      </w:tr>
      <w:tr w:rsidR="004F4799" w:rsidRPr="00F50F8F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Месячник «Безопасная Кубань».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74DDD">
              <w:rPr>
                <w:rFonts w:ascii="Times New Roman" w:hAnsi="Times New Roman" w:cs="Times New Roman"/>
                <w:szCs w:val="24"/>
                <w:lang w:val="ru-RU"/>
              </w:rPr>
              <w:t xml:space="preserve">Фото и видео </w:t>
            </w:r>
            <w:proofErr w:type="spellStart"/>
            <w:r w:rsidRPr="00A74DDD">
              <w:rPr>
                <w:rFonts w:ascii="Times New Roman" w:hAnsi="Times New Roman" w:cs="Times New Roman"/>
                <w:szCs w:val="24"/>
                <w:lang w:val="ru-RU"/>
              </w:rPr>
              <w:t>документы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амятки</w:t>
            </w:r>
            <w:proofErr w:type="spellEnd"/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375FE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Анкетирование среди учащихся по изучению межличностных отношений, способов самооценки, реагирования в конкретных ситуациях.</w:t>
            </w:r>
          </w:p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Социометрия.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Анкеты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1D2C9C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Кл</w:t>
            </w:r>
            <w:proofErr w:type="gramStart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.ч</w:t>
            </w:r>
            <w:proofErr w:type="gramEnd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ас</w:t>
            </w:r>
            <w:proofErr w:type="spellEnd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 xml:space="preserve"> по профилактике терроризма и экстремизма, по формированию культуры межнационального общения.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года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74DDD">
              <w:rPr>
                <w:rFonts w:ascii="Times New Roman" w:hAnsi="Times New Roman" w:cs="Times New Roman"/>
                <w:szCs w:val="24"/>
                <w:lang w:val="ru-RU"/>
              </w:rPr>
              <w:t>Фото и видео документы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D70EA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Учебные тренировки совместно с ГО и ЧС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По согласованию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Инвентарь для ГО и ЧС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375FE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Беседы, тренинги «Мы выбираем здоровье».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11.09.-15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.09.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6146">
              <w:rPr>
                <w:rFonts w:ascii="Times New Roman" w:hAnsi="Times New Roman" w:cs="Times New Roman"/>
                <w:szCs w:val="24"/>
                <w:lang w:val="ru-RU"/>
              </w:rPr>
              <w:t>Спортивный инвентарь (скакалки, мячи, обручи)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B7473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Классный час: «</w:t>
            </w:r>
            <w:proofErr w:type="spellStart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Медиабезопасность</w:t>
            </w:r>
            <w:proofErr w:type="spellEnd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12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.10.</w:t>
            </w:r>
          </w:p>
        </w:tc>
        <w:tc>
          <w:tcPr>
            <w:tcW w:w="3046" w:type="dxa"/>
          </w:tcPr>
          <w:p w:rsidR="004F4799" w:rsidRPr="00B06146" w:rsidRDefault="004F4799" w:rsidP="00402308">
            <w:pPr>
              <w:jc w:val="center"/>
            </w:pPr>
            <w:r w:rsidRPr="00B06146">
              <w:t>Презентация, памятки</w:t>
            </w:r>
          </w:p>
        </w:tc>
        <w:tc>
          <w:tcPr>
            <w:tcW w:w="3318" w:type="dxa"/>
          </w:tcPr>
          <w:p w:rsidR="004F4799" w:rsidRPr="00B74733" w:rsidRDefault="004F4799" w:rsidP="00402308">
            <w:pPr>
              <w:jc w:val="center"/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 xml:space="preserve">Информационно-правовая помощь </w:t>
            </w:r>
            <w:proofErr w:type="gramStart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обучающимся</w:t>
            </w:r>
            <w:proofErr w:type="gramEnd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года</w:t>
            </w:r>
          </w:p>
        </w:tc>
        <w:tc>
          <w:tcPr>
            <w:tcW w:w="3046" w:type="dxa"/>
          </w:tcPr>
          <w:p w:rsidR="004F4799" w:rsidRPr="00B06146" w:rsidRDefault="004F4799" w:rsidP="00402308">
            <w:pPr>
              <w:jc w:val="center"/>
            </w:pPr>
            <w:r w:rsidRPr="00B06146">
              <w:t>Презентация, памятки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A351B2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Социально-психологическое тестирование.</w:t>
            </w:r>
          </w:p>
        </w:tc>
        <w:tc>
          <w:tcPr>
            <w:tcW w:w="1743" w:type="dxa"/>
          </w:tcPr>
          <w:p w:rsidR="004F4799" w:rsidRPr="008E4C55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раз в квартал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Презентация, памятки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D70EA3" w:rsidTr="00402308">
        <w:tc>
          <w:tcPr>
            <w:tcW w:w="538" w:type="dxa"/>
          </w:tcPr>
          <w:p w:rsidR="004F4799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6948" w:type="dxa"/>
          </w:tcPr>
          <w:p w:rsidR="004F4799" w:rsidRDefault="004F4799" w:rsidP="0040230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Акция «Спорт-альтернатива пагубным привычкам»</w:t>
            </w:r>
          </w:p>
        </w:tc>
        <w:tc>
          <w:tcPr>
            <w:tcW w:w="1743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04.12-18.12.</w:t>
            </w:r>
          </w:p>
        </w:tc>
        <w:tc>
          <w:tcPr>
            <w:tcW w:w="3046" w:type="dxa"/>
          </w:tcPr>
          <w:p w:rsidR="004F4799" w:rsidRPr="00D70EA3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70EA3">
              <w:rPr>
                <w:rFonts w:ascii="Times New Roman" w:hAnsi="Times New Roman" w:cs="Times New Roman"/>
                <w:szCs w:val="24"/>
                <w:lang w:val="ru-RU"/>
              </w:rPr>
              <w:t>Спортивный инвентарь (скакалки, мячи, обручи)</w:t>
            </w:r>
          </w:p>
        </w:tc>
        <w:tc>
          <w:tcPr>
            <w:tcW w:w="3318" w:type="dxa"/>
          </w:tcPr>
          <w:p w:rsidR="004F4799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E7285E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. Профориентация</w:t>
            </w:r>
          </w:p>
        </w:tc>
      </w:tr>
      <w:tr w:rsidR="004F4799" w:rsidRPr="00375FE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 xml:space="preserve">Неделя </w:t>
            </w:r>
            <w:proofErr w:type="spellStart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кубановедения</w:t>
            </w:r>
            <w:proofErr w:type="spellEnd"/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 xml:space="preserve"> «Путешествие по родному краю».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11.09.-15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.09.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6146">
              <w:rPr>
                <w:rFonts w:ascii="Times New Roman" w:hAnsi="Times New Roman" w:cs="Times New Roman"/>
                <w:szCs w:val="24"/>
                <w:lang w:val="ru-RU"/>
              </w:rPr>
              <w:t>Листы бумаги, карандаши, фломастеры, краски, конспект, фотографии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D70EA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Неделя физкультуры, спорта и туризма.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18.09.-22</w:t>
            </w: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.09.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6146">
              <w:rPr>
                <w:rFonts w:ascii="Times New Roman" w:hAnsi="Times New Roman" w:cs="Times New Roman"/>
                <w:szCs w:val="24"/>
                <w:lang w:val="ru-RU"/>
              </w:rPr>
              <w:t>Спортивный инвентарь (скакалки, мячи, обручи)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B7473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BF685C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Классные часы «Кем я стану, когда вырасту?».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D70EA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Неделя трудового обучения и профориентации.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20.11.-25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  <w:t>.11.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06146">
              <w:rPr>
                <w:rFonts w:ascii="Times New Roman" w:hAnsi="Times New Roman" w:cs="Times New Roman"/>
                <w:szCs w:val="24"/>
                <w:lang w:val="ru-RU"/>
              </w:rPr>
              <w:t>Листы бумаги, карандаши, фломастеры, краски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конспект, фотографии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4F4799" w:rsidRPr="00B74733" w:rsidTr="00402308">
        <w:tc>
          <w:tcPr>
            <w:tcW w:w="53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6948" w:type="dxa"/>
          </w:tcPr>
          <w:p w:rsidR="004F4799" w:rsidRPr="00A351B2" w:rsidRDefault="004F4799" w:rsidP="00402308">
            <w:pPr>
              <w:pStyle w:val="a6"/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743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Cs w:val="24"/>
                <w:lang w:val="ru-RU"/>
              </w:rPr>
              <w:t>В течение месяца</w:t>
            </w:r>
          </w:p>
        </w:tc>
        <w:tc>
          <w:tcPr>
            <w:tcW w:w="3046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Презентация</w:t>
            </w:r>
          </w:p>
        </w:tc>
        <w:tc>
          <w:tcPr>
            <w:tcW w:w="3318" w:type="dxa"/>
          </w:tcPr>
          <w:p w:rsidR="004F4799" w:rsidRPr="00A351B2" w:rsidRDefault="004F4799" w:rsidP="0040230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CD5DCE" w:rsidRDefault="00CD5DCE">
      <w:pPr>
        <w:pStyle w:val="a3"/>
        <w:ind w:left="0"/>
        <w:rPr>
          <w:b/>
          <w:sz w:val="20"/>
        </w:rPr>
      </w:pPr>
    </w:p>
    <w:p w:rsidR="00CD5DCE" w:rsidRDefault="00CD5DCE">
      <w:pPr>
        <w:pStyle w:val="a3"/>
        <w:spacing w:before="3"/>
        <w:ind w:left="0"/>
        <w:rPr>
          <w:b/>
          <w:sz w:val="23"/>
        </w:rPr>
      </w:pPr>
    </w:p>
    <w:sectPr w:rsidR="00CD5DCE" w:rsidSect="00CD5DCE">
      <w:pgSz w:w="16840" w:h="11910" w:orient="landscape"/>
      <w:pgMar w:top="11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8151D94"/>
    <w:multiLevelType w:val="hybridMultilevel"/>
    <w:tmpl w:val="DD54A0B6"/>
    <w:lvl w:ilvl="0" w:tplc="DFFC6D44">
      <w:numFmt w:val="bullet"/>
      <w:lvlText w:val="-"/>
      <w:lvlJc w:val="left"/>
      <w:pPr>
        <w:ind w:left="1139" w:hanging="567"/>
      </w:pPr>
      <w:rPr>
        <w:rFonts w:hint="default"/>
        <w:w w:val="99"/>
        <w:lang w:val="ru-RU" w:eastAsia="ru-RU" w:bidi="ru-RU"/>
      </w:rPr>
    </w:lvl>
    <w:lvl w:ilvl="1" w:tplc="633A4052">
      <w:numFmt w:val="bullet"/>
      <w:lvlText w:val="•"/>
      <w:lvlJc w:val="left"/>
      <w:pPr>
        <w:ind w:left="1760" w:hanging="567"/>
      </w:pPr>
      <w:rPr>
        <w:rFonts w:hint="default"/>
        <w:lang w:val="ru-RU" w:eastAsia="ru-RU" w:bidi="ru-RU"/>
      </w:rPr>
    </w:lvl>
    <w:lvl w:ilvl="2" w:tplc="DDB26FE6">
      <w:numFmt w:val="bullet"/>
      <w:lvlText w:val="•"/>
      <w:lvlJc w:val="left"/>
      <w:pPr>
        <w:ind w:left="2824" w:hanging="567"/>
      </w:pPr>
      <w:rPr>
        <w:rFonts w:hint="default"/>
        <w:lang w:val="ru-RU" w:eastAsia="ru-RU" w:bidi="ru-RU"/>
      </w:rPr>
    </w:lvl>
    <w:lvl w:ilvl="3" w:tplc="597E99B2">
      <w:numFmt w:val="bullet"/>
      <w:lvlText w:val="•"/>
      <w:lvlJc w:val="left"/>
      <w:pPr>
        <w:ind w:left="3889" w:hanging="567"/>
      </w:pPr>
      <w:rPr>
        <w:rFonts w:hint="default"/>
        <w:lang w:val="ru-RU" w:eastAsia="ru-RU" w:bidi="ru-RU"/>
      </w:rPr>
    </w:lvl>
    <w:lvl w:ilvl="4" w:tplc="B60A379A">
      <w:numFmt w:val="bullet"/>
      <w:lvlText w:val="•"/>
      <w:lvlJc w:val="left"/>
      <w:pPr>
        <w:ind w:left="4954" w:hanging="567"/>
      </w:pPr>
      <w:rPr>
        <w:rFonts w:hint="default"/>
        <w:lang w:val="ru-RU" w:eastAsia="ru-RU" w:bidi="ru-RU"/>
      </w:rPr>
    </w:lvl>
    <w:lvl w:ilvl="5" w:tplc="7B54BE40">
      <w:numFmt w:val="bullet"/>
      <w:lvlText w:val="•"/>
      <w:lvlJc w:val="left"/>
      <w:pPr>
        <w:ind w:left="6019" w:hanging="567"/>
      </w:pPr>
      <w:rPr>
        <w:rFonts w:hint="default"/>
        <w:lang w:val="ru-RU" w:eastAsia="ru-RU" w:bidi="ru-RU"/>
      </w:rPr>
    </w:lvl>
    <w:lvl w:ilvl="6" w:tplc="18469F2E">
      <w:numFmt w:val="bullet"/>
      <w:lvlText w:val="•"/>
      <w:lvlJc w:val="left"/>
      <w:pPr>
        <w:ind w:left="7084" w:hanging="567"/>
      </w:pPr>
      <w:rPr>
        <w:rFonts w:hint="default"/>
        <w:lang w:val="ru-RU" w:eastAsia="ru-RU" w:bidi="ru-RU"/>
      </w:rPr>
    </w:lvl>
    <w:lvl w:ilvl="7" w:tplc="4E9AE4BE">
      <w:numFmt w:val="bullet"/>
      <w:lvlText w:val="•"/>
      <w:lvlJc w:val="left"/>
      <w:pPr>
        <w:ind w:left="8149" w:hanging="567"/>
      </w:pPr>
      <w:rPr>
        <w:rFonts w:hint="default"/>
        <w:lang w:val="ru-RU" w:eastAsia="ru-RU" w:bidi="ru-RU"/>
      </w:rPr>
    </w:lvl>
    <w:lvl w:ilvl="8" w:tplc="EC74D602">
      <w:numFmt w:val="bullet"/>
      <w:lvlText w:val="•"/>
      <w:lvlJc w:val="left"/>
      <w:pPr>
        <w:ind w:left="9214" w:hanging="567"/>
      </w:pPr>
      <w:rPr>
        <w:rFonts w:hint="default"/>
        <w:lang w:val="ru-RU" w:eastAsia="ru-RU" w:bidi="ru-RU"/>
      </w:rPr>
    </w:lvl>
  </w:abstractNum>
  <w:abstractNum w:abstractNumId="4">
    <w:nsid w:val="25BE321A"/>
    <w:multiLevelType w:val="hybridMultilevel"/>
    <w:tmpl w:val="82C2EEB8"/>
    <w:lvl w:ilvl="0" w:tplc="8AA8C314">
      <w:start w:val="2"/>
      <w:numFmt w:val="decimal"/>
      <w:lvlText w:val="%1"/>
      <w:lvlJc w:val="left"/>
      <w:pPr>
        <w:ind w:left="1139" w:hanging="681"/>
      </w:pPr>
      <w:rPr>
        <w:rFonts w:hint="default"/>
        <w:lang w:val="ru-RU" w:eastAsia="ru-RU" w:bidi="ru-RU"/>
      </w:rPr>
    </w:lvl>
    <w:lvl w:ilvl="1" w:tplc="4D80827C">
      <w:numFmt w:val="none"/>
      <w:lvlText w:val=""/>
      <w:lvlJc w:val="left"/>
      <w:pPr>
        <w:tabs>
          <w:tab w:val="num" w:pos="360"/>
        </w:tabs>
      </w:pPr>
    </w:lvl>
    <w:lvl w:ilvl="2" w:tplc="2E34F1B4">
      <w:numFmt w:val="none"/>
      <w:lvlText w:val=""/>
      <w:lvlJc w:val="left"/>
      <w:pPr>
        <w:tabs>
          <w:tab w:val="num" w:pos="360"/>
        </w:tabs>
      </w:pPr>
    </w:lvl>
    <w:lvl w:ilvl="3" w:tplc="211EEB1A">
      <w:numFmt w:val="none"/>
      <w:lvlText w:val=""/>
      <w:lvlJc w:val="left"/>
      <w:pPr>
        <w:tabs>
          <w:tab w:val="num" w:pos="360"/>
        </w:tabs>
      </w:pPr>
    </w:lvl>
    <w:lvl w:ilvl="4" w:tplc="E4B0B106">
      <w:numFmt w:val="bullet"/>
      <w:lvlText w:val="•"/>
      <w:lvlJc w:val="left"/>
      <w:pPr>
        <w:ind w:left="5221" w:hanging="1065"/>
      </w:pPr>
      <w:rPr>
        <w:rFonts w:hint="default"/>
        <w:lang w:val="ru-RU" w:eastAsia="ru-RU" w:bidi="ru-RU"/>
      </w:rPr>
    </w:lvl>
    <w:lvl w:ilvl="5" w:tplc="CAA4A102">
      <w:numFmt w:val="bullet"/>
      <w:lvlText w:val="•"/>
      <w:lvlJc w:val="left"/>
      <w:pPr>
        <w:ind w:left="6242" w:hanging="1065"/>
      </w:pPr>
      <w:rPr>
        <w:rFonts w:hint="default"/>
        <w:lang w:val="ru-RU" w:eastAsia="ru-RU" w:bidi="ru-RU"/>
      </w:rPr>
    </w:lvl>
    <w:lvl w:ilvl="6" w:tplc="7C16FCEE">
      <w:numFmt w:val="bullet"/>
      <w:lvlText w:val="•"/>
      <w:lvlJc w:val="left"/>
      <w:pPr>
        <w:ind w:left="7262" w:hanging="1065"/>
      </w:pPr>
      <w:rPr>
        <w:rFonts w:hint="default"/>
        <w:lang w:val="ru-RU" w:eastAsia="ru-RU" w:bidi="ru-RU"/>
      </w:rPr>
    </w:lvl>
    <w:lvl w:ilvl="7" w:tplc="FF622152">
      <w:numFmt w:val="bullet"/>
      <w:lvlText w:val="•"/>
      <w:lvlJc w:val="left"/>
      <w:pPr>
        <w:ind w:left="8282" w:hanging="1065"/>
      </w:pPr>
      <w:rPr>
        <w:rFonts w:hint="default"/>
        <w:lang w:val="ru-RU" w:eastAsia="ru-RU" w:bidi="ru-RU"/>
      </w:rPr>
    </w:lvl>
    <w:lvl w:ilvl="8" w:tplc="CD6E9CD0">
      <w:numFmt w:val="bullet"/>
      <w:lvlText w:val="•"/>
      <w:lvlJc w:val="left"/>
      <w:pPr>
        <w:ind w:left="9303" w:hanging="1065"/>
      </w:pPr>
      <w:rPr>
        <w:rFonts w:hint="default"/>
        <w:lang w:val="ru-RU" w:eastAsia="ru-RU" w:bidi="ru-RU"/>
      </w:rPr>
    </w:lvl>
  </w:abstractNum>
  <w:abstractNum w:abstractNumId="5">
    <w:nsid w:val="35984643"/>
    <w:multiLevelType w:val="hybridMultilevel"/>
    <w:tmpl w:val="6264220C"/>
    <w:lvl w:ilvl="0" w:tplc="90965156">
      <w:start w:val="3"/>
      <w:numFmt w:val="decimal"/>
      <w:lvlText w:val="%1"/>
      <w:lvlJc w:val="left"/>
      <w:pPr>
        <w:ind w:left="1581" w:hanging="442"/>
      </w:pPr>
      <w:rPr>
        <w:rFonts w:hint="default"/>
        <w:lang w:val="ru-RU" w:eastAsia="ru-RU" w:bidi="ru-RU"/>
      </w:rPr>
    </w:lvl>
    <w:lvl w:ilvl="1" w:tplc="B7B05660">
      <w:numFmt w:val="none"/>
      <w:lvlText w:val=""/>
      <w:lvlJc w:val="left"/>
      <w:pPr>
        <w:tabs>
          <w:tab w:val="num" w:pos="360"/>
        </w:tabs>
      </w:pPr>
    </w:lvl>
    <w:lvl w:ilvl="2" w:tplc="26E2371E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CAA83212">
      <w:numFmt w:val="bullet"/>
      <w:lvlText w:val="•"/>
      <w:lvlJc w:val="left"/>
      <w:pPr>
        <w:ind w:left="3967" w:hanging="360"/>
      </w:pPr>
      <w:rPr>
        <w:rFonts w:hint="default"/>
        <w:lang w:val="ru-RU" w:eastAsia="ru-RU" w:bidi="ru-RU"/>
      </w:rPr>
    </w:lvl>
    <w:lvl w:ilvl="4" w:tplc="5AD87D06">
      <w:numFmt w:val="bullet"/>
      <w:lvlText w:val="•"/>
      <w:lvlJc w:val="left"/>
      <w:pPr>
        <w:ind w:left="5021" w:hanging="360"/>
      </w:pPr>
      <w:rPr>
        <w:rFonts w:hint="default"/>
        <w:lang w:val="ru-RU" w:eastAsia="ru-RU" w:bidi="ru-RU"/>
      </w:rPr>
    </w:lvl>
    <w:lvl w:ilvl="5" w:tplc="EDEC3892">
      <w:numFmt w:val="bullet"/>
      <w:lvlText w:val="•"/>
      <w:lvlJc w:val="left"/>
      <w:pPr>
        <w:ind w:left="6075" w:hanging="360"/>
      </w:pPr>
      <w:rPr>
        <w:rFonts w:hint="default"/>
        <w:lang w:val="ru-RU" w:eastAsia="ru-RU" w:bidi="ru-RU"/>
      </w:rPr>
    </w:lvl>
    <w:lvl w:ilvl="6" w:tplc="B15A70AC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7" w:tplc="0D8060E8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  <w:lvl w:ilvl="8" w:tplc="1DA6EE08">
      <w:numFmt w:val="bullet"/>
      <w:lvlText w:val="•"/>
      <w:lvlJc w:val="left"/>
      <w:pPr>
        <w:ind w:left="9236" w:hanging="360"/>
      </w:pPr>
      <w:rPr>
        <w:rFonts w:hint="default"/>
        <w:lang w:val="ru-RU" w:eastAsia="ru-RU" w:bidi="ru-RU"/>
      </w:rPr>
    </w:lvl>
  </w:abstractNum>
  <w:abstractNum w:abstractNumId="6">
    <w:nsid w:val="37155FD2"/>
    <w:multiLevelType w:val="hybridMultilevel"/>
    <w:tmpl w:val="76E0F4E0"/>
    <w:lvl w:ilvl="0" w:tplc="EBE8B428">
      <w:start w:val="5"/>
      <w:numFmt w:val="decimal"/>
      <w:lvlText w:val="%1."/>
      <w:lvlJc w:val="left"/>
      <w:pPr>
        <w:ind w:left="1682" w:hanging="543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FD08C63A">
      <w:numFmt w:val="bullet"/>
      <w:lvlText w:val="•"/>
      <w:lvlJc w:val="left"/>
      <w:pPr>
        <w:ind w:left="2646" w:hanging="543"/>
      </w:pPr>
      <w:rPr>
        <w:rFonts w:hint="default"/>
        <w:lang w:val="ru-RU" w:eastAsia="ru-RU" w:bidi="ru-RU"/>
      </w:rPr>
    </w:lvl>
    <w:lvl w:ilvl="2" w:tplc="33BCF91C">
      <w:numFmt w:val="bullet"/>
      <w:lvlText w:val="•"/>
      <w:lvlJc w:val="left"/>
      <w:pPr>
        <w:ind w:left="3612" w:hanging="543"/>
      </w:pPr>
      <w:rPr>
        <w:rFonts w:hint="default"/>
        <w:lang w:val="ru-RU" w:eastAsia="ru-RU" w:bidi="ru-RU"/>
      </w:rPr>
    </w:lvl>
    <w:lvl w:ilvl="3" w:tplc="41EEA3AE">
      <w:numFmt w:val="bullet"/>
      <w:lvlText w:val="•"/>
      <w:lvlJc w:val="left"/>
      <w:pPr>
        <w:ind w:left="4579" w:hanging="543"/>
      </w:pPr>
      <w:rPr>
        <w:rFonts w:hint="default"/>
        <w:lang w:val="ru-RU" w:eastAsia="ru-RU" w:bidi="ru-RU"/>
      </w:rPr>
    </w:lvl>
    <w:lvl w:ilvl="4" w:tplc="E2A8CB54">
      <w:numFmt w:val="bullet"/>
      <w:lvlText w:val="•"/>
      <w:lvlJc w:val="left"/>
      <w:pPr>
        <w:ind w:left="5545" w:hanging="543"/>
      </w:pPr>
      <w:rPr>
        <w:rFonts w:hint="default"/>
        <w:lang w:val="ru-RU" w:eastAsia="ru-RU" w:bidi="ru-RU"/>
      </w:rPr>
    </w:lvl>
    <w:lvl w:ilvl="5" w:tplc="F6FE013E">
      <w:numFmt w:val="bullet"/>
      <w:lvlText w:val="•"/>
      <w:lvlJc w:val="left"/>
      <w:pPr>
        <w:ind w:left="6512" w:hanging="543"/>
      </w:pPr>
      <w:rPr>
        <w:rFonts w:hint="default"/>
        <w:lang w:val="ru-RU" w:eastAsia="ru-RU" w:bidi="ru-RU"/>
      </w:rPr>
    </w:lvl>
    <w:lvl w:ilvl="6" w:tplc="FFB0B128">
      <w:numFmt w:val="bullet"/>
      <w:lvlText w:val="•"/>
      <w:lvlJc w:val="left"/>
      <w:pPr>
        <w:ind w:left="7478" w:hanging="543"/>
      </w:pPr>
      <w:rPr>
        <w:rFonts w:hint="default"/>
        <w:lang w:val="ru-RU" w:eastAsia="ru-RU" w:bidi="ru-RU"/>
      </w:rPr>
    </w:lvl>
    <w:lvl w:ilvl="7" w:tplc="D3CCF5F6">
      <w:numFmt w:val="bullet"/>
      <w:lvlText w:val="•"/>
      <w:lvlJc w:val="left"/>
      <w:pPr>
        <w:ind w:left="8444" w:hanging="543"/>
      </w:pPr>
      <w:rPr>
        <w:rFonts w:hint="default"/>
        <w:lang w:val="ru-RU" w:eastAsia="ru-RU" w:bidi="ru-RU"/>
      </w:rPr>
    </w:lvl>
    <w:lvl w:ilvl="8" w:tplc="7756A4A0">
      <w:numFmt w:val="bullet"/>
      <w:lvlText w:val="•"/>
      <w:lvlJc w:val="left"/>
      <w:pPr>
        <w:ind w:left="9411" w:hanging="543"/>
      </w:pPr>
      <w:rPr>
        <w:rFonts w:hint="default"/>
        <w:lang w:val="ru-RU" w:eastAsia="ru-RU" w:bidi="ru-RU"/>
      </w:rPr>
    </w:lvl>
  </w:abstractNum>
  <w:abstractNum w:abstractNumId="7">
    <w:nsid w:val="391A6037"/>
    <w:multiLevelType w:val="hybridMultilevel"/>
    <w:tmpl w:val="D8BC2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57130"/>
    <w:multiLevelType w:val="hybridMultilevel"/>
    <w:tmpl w:val="53F422B2"/>
    <w:lvl w:ilvl="0" w:tplc="4FCA85D4">
      <w:start w:val="1"/>
      <w:numFmt w:val="decimal"/>
      <w:lvlText w:val="%1."/>
      <w:lvlJc w:val="left"/>
      <w:pPr>
        <w:ind w:left="18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AA0AE102">
      <w:numFmt w:val="none"/>
      <w:lvlText w:val=""/>
      <w:lvlJc w:val="left"/>
      <w:pPr>
        <w:tabs>
          <w:tab w:val="num" w:pos="360"/>
        </w:tabs>
      </w:pPr>
    </w:lvl>
    <w:lvl w:ilvl="2" w:tplc="AF5C0ABC">
      <w:numFmt w:val="bullet"/>
      <w:lvlText w:val="•"/>
      <w:lvlJc w:val="left"/>
      <w:pPr>
        <w:ind w:left="3589" w:hanging="422"/>
      </w:pPr>
      <w:rPr>
        <w:rFonts w:hint="default"/>
        <w:lang w:val="ru-RU" w:eastAsia="ru-RU" w:bidi="ru-RU"/>
      </w:rPr>
    </w:lvl>
    <w:lvl w:ilvl="3" w:tplc="28CC9590">
      <w:numFmt w:val="bullet"/>
      <w:lvlText w:val="•"/>
      <w:lvlJc w:val="left"/>
      <w:pPr>
        <w:ind w:left="4558" w:hanging="422"/>
      </w:pPr>
      <w:rPr>
        <w:rFonts w:hint="default"/>
        <w:lang w:val="ru-RU" w:eastAsia="ru-RU" w:bidi="ru-RU"/>
      </w:rPr>
    </w:lvl>
    <w:lvl w:ilvl="4" w:tplc="4C80285E">
      <w:numFmt w:val="bullet"/>
      <w:lvlText w:val="•"/>
      <w:lvlJc w:val="left"/>
      <w:pPr>
        <w:ind w:left="5528" w:hanging="422"/>
      </w:pPr>
      <w:rPr>
        <w:rFonts w:hint="default"/>
        <w:lang w:val="ru-RU" w:eastAsia="ru-RU" w:bidi="ru-RU"/>
      </w:rPr>
    </w:lvl>
    <w:lvl w:ilvl="5" w:tplc="2C6EEC6E">
      <w:numFmt w:val="bullet"/>
      <w:lvlText w:val="•"/>
      <w:lvlJc w:val="left"/>
      <w:pPr>
        <w:ind w:left="6497" w:hanging="422"/>
      </w:pPr>
      <w:rPr>
        <w:rFonts w:hint="default"/>
        <w:lang w:val="ru-RU" w:eastAsia="ru-RU" w:bidi="ru-RU"/>
      </w:rPr>
    </w:lvl>
    <w:lvl w:ilvl="6" w:tplc="BCBE6C12">
      <w:numFmt w:val="bullet"/>
      <w:lvlText w:val="•"/>
      <w:lvlJc w:val="left"/>
      <w:pPr>
        <w:ind w:left="7466" w:hanging="422"/>
      </w:pPr>
      <w:rPr>
        <w:rFonts w:hint="default"/>
        <w:lang w:val="ru-RU" w:eastAsia="ru-RU" w:bidi="ru-RU"/>
      </w:rPr>
    </w:lvl>
    <w:lvl w:ilvl="7" w:tplc="47063D96">
      <w:numFmt w:val="bullet"/>
      <w:lvlText w:val="•"/>
      <w:lvlJc w:val="left"/>
      <w:pPr>
        <w:ind w:left="8436" w:hanging="422"/>
      </w:pPr>
      <w:rPr>
        <w:rFonts w:hint="default"/>
        <w:lang w:val="ru-RU" w:eastAsia="ru-RU" w:bidi="ru-RU"/>
      </w:rPr>
    </w:lvl>
    <w:lvl w:ilvl="8" w:tplc="34F609AC">
      <w:numFmt w:val="bullet"/>
      <w:lvlText w:val="•"/>
      <w:lvlJc w:val="left"/>
      <w:pPr>
        <w:ind w:left="9405" w:hanging="422"/>
      </w:pPr>
      <w:rPr>
        <w:rFonts w:hint="default"/>
        <w:lang w:val="ru-RU" w:eastAsia="ru-RU" w:bidi="ru-RU"/>
      </w:rPr>
    </w:lvl>
  </w:abstractNum>
  <w:abstractNum w:abstractNumId="9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FD4BB0"/>
    <w:multiLevelType w:val="hybridMultilevel"/>
    <w:tmpl w:val="0B3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B15A9"/>
    <w:multiLevelType w:val="hybridMultilevel"/>
    <w:tmpl w:val="466E416A"/>
    <w:lvl w:ilvl="0" w:tplc="F8625112">
      <w:start w:val="3"/>
      <w:numFmt w:val="decimal"/>
      <w:lvlText w:val="%1"/>
      <w:lvlJc w:val="left"/>
      <w:pPr>
        <w:ind w:left="1139" w:hanging="707"/>
      </w:pPr>
      <w:rPr>
        <w:rFonts w:hint="default"/>
        <w:lang w:val="ru-RU" w:eastAsia="ru-RU" w:bidi="ru-RU"/>
      </w:rPr>
    </w:lvl>
    <w:lvl w:ilvl="1" w:tplc="7E560D80">
      <w:numFmt w:val="none"/>
      <w:lvlText w:val=""/>
      <w:lvlJc w:val="left"/>
      <w:pPr>
        <w:tabs>
          <w:tab w:val="num" w:pos="360"/>
        </w:tabs>
      </w:pPr>
    </w:lvl>
    <w:lvl w:ilvl="2" w:tplc="3998F97E">
      <w:numFmt w:val="none"/>
      <w:lvlText w:val=""/>
      <w:lvlJc w:val="left"/>
      <w:pPr>
        <w:tabs>
          <w:tab w:val="num" w:pos="360"/>
        </w:tabs>
      </w:pPr>
    </w:lvl>
    <w:lvl w:ilvl="3" w:tplc="DB2A561E">
      <w:numFmt w:val="none"/>
      <w:lvlText w:val=""/>
      <w:lvlJc w:val="left"/>
      <w:pPr>
        <w:tabs>
          <w:tab w:val="num" w:pos="360"/>
        </w:tabs>
      </w:pPr>
    </w:lvl>
    <w:lvl w:ilvl="4" w:tplc="33D0FB4C">
      <w:numFmt w:val="bullet"/>
      <w:lvlText w:val="•"/>
      <w:lvlJc w:val="left"/>
      <w:pPr>
        <w:ind w:left="5221" w:hanging="806"/>
      </w:pPr>
      <w:rPr>
        <w:rFonts w:hint="default"/>
        <w:lang w:val="ru-RU" w:eastAsia="ru-RU" w:bidi="ru-RU"/>
      </w:rPr>
    </w:lvl>
    <w:lvl w:ilvl="5" w:tplc="2F3EB4CC">
      <w:numFmt w:val="bullet"/>
      <w:lvlText w:val="•"/>
      <w:lvlJc w:val="left"/>
      <w:pPr>
        <w:ind w:left="6242" w:hanging="806"/>
      </w:pPr>
      <w:rPr>
        <w:rFonts w:hint="default"/>
        <w:lang w:val="ru-RU" w:eastAsia="ru-RU" w:bidi="ru-RU"/>
      </w:rPr>
    </w:lvl>
    <w:lvl w:ilvl="6" w:tplc="AB1E41D8">
      <w:numFmt w:val="bullet"/>
      <w:lvlText w:val="•"/>
      <w:lvlJc w:val="left"/>
      <w:pPr>
        <w:ind w:left="7262" w:hanging="806"/>
      </w:pPr>
      <w:rPr>
        <w:rFonts w:hint="default"/>
        <w:lang w:val="ru-RU" w:eastAsia="ru-RU" w:bidi="ru-RU"/>
      </w:rPr>
    </w:lvl>
    <w:lvl w:ilvl="7" w:tplc="7A5EC326">
      <w:numFmt w:val="bullet"/>
      <w:lvlText w:val="•"/>
      <w:lvlJc w:val="left"/>
      <w:pPr>
        <w:ind w:left="8282" w:hanging="806"/>
      </w:pPr>
      <w:rPr>
        <w:rFonts w:hint="default"/>
        <w:lang w:val="ru-RU" w:eastAsia="ru-RU" w:bidi="ru-RU"/>
      </w:rPr>
    </w:lvl>
    <w:lvl w:ilvl="8" w:tplc="38602ADA">
      <w:numFmt w:val="bullet"/>
      <w:lvlText w:val="•"/>
      <w:lvlJc w:val="left"/>
      <w:pPr>
        <w:ind w:left="9303" w:hanging="806"/>
      </w:pPr>
      <w:rPr>
        <w:rFonts w:hint="default"/>
        <w:lang w:val="ru-RU" w:eastAsia="ru-RU" w:bidi="ru-RU"/>
      </w:rPr>
    </w:lvl>
  </w:abstractNum>
  <w:abstractNum w:abstractNumId="12">
    <w:nsid w:val="56F53833"/>
    <w:multiLevelType w:val="hybridMultilevel"/>
    <w:tmpl w:val="59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C0B77"/>
    <w:multiLevelType w:val="hybridMultilevel"/>
    <w:tmpl w:val="6928C292"/>
    <w:lvl w:ilvl="0" w:tplc="064AAD7E">
      <w:start w:val="3"/>
      <w:numFmt w:val="decimal"/>
      <w:lvlText w:val="%1"/>
      <w:lvlJc w:val="left"/>
      <w:pPr>
        <w:ind w:left="1139" w:hanging="711"/>
      </w:pPr>
      <w:rPr>
        <w:rFonts w:hint="default"/>
        <w:lang w:val="ru-RU" w:eastAsia="ru-RU" w:bidi="ru-RU"/>
      </w:rPr>
    </w:lvl>
    <w:lvl w:ilvl="1" w:tplc="4190C662">
      <w:numFmt w:val="none"/>
      <w:lvlText w:val=""/>
      <w:lvlJc w:val="left"/>
      <w:pPr>
        <w:tabs>
          <w:tab w:val="num" w:pos="360"/>
        </w:tabs>
      </w:pPr>
    </w:lvl>
    <w:lvl w:ilvl="2" w:tplc="28FCC468">
      <w:numFmt w:val="none"/>
      <w:lvlText w:val=""/>
      <w:lvlJc w:val="left"/>
      <w:pPr>
        <w:tabs>
          <w:tab w:val="num" w:pos="360"/>
        </w:tabs>
      </w:pPr>
    </w:lvl>
    <w:lvl w:ilvl="3" w:tplc="7E2AA890">
      <w:numFmt w:val="bullet"/>
      <w:lvlText w:val="•"/>
      <w:lvlJc w:val="left"/>
      <w:pPr>
        <w:ind w:left="4201" w:hanging="711"/>
      </w:pPr>
      <w:rPr>
        <w:rFonts w:hint="default"/>
        <w:lang w:val="ru-RU" w:eastAsia="ru-RU" w:bidi="ru-RU"/>
      </w:rPr>
    </w:lvl>
    <w:lvl w:ilvl="4" w:tplc="0730165C">
      <w:numFmt w:val="bullet"/>
      <w:lvlText w:val="•"/>
      <w:lvlJc w:val="left"/>
      <w:pPr>
        <w:ind w:left="5221" w:hanging="711"/>
      </w:pPr>
      <w:rPr>
        <w:rFonts w:hint="default"/>
        <w:lang w:val="ru-RU" w:eastAsia="ru-RU" w:bidi="ru-RU"/>
      </w:rPr>
    </w:lvl>
    <w:lvl w:ilvl="5" w:tplc="33E400F6">
      <w:numFmt w:val="bullet"/>
      <w:lvlText w:val="•"/>
      <w:lvlJc w:val="left"/>
      <w:pPr>
        <w:ind w:left="6242" w:hanging="711"/>
      </w:pPr>
      <w:rPr>
        <w:rFonts w:hint="default"/>
        <w:lang w:val="ru-RU" w:eastAsia="ru-RU" w:bidi="ru-RU"/>
      </w:rPr>
    </w:lvl>
    <w:lvl w:ilvl="6" w:tplc="415E2BB6">
      <w:numFmt w:val="bullet"/>
      <w:lvlText w:val="•"/>
      <w:lvlJc w:val="left"/>
      <w:pPr>
        <w:ind w:left="7262" w:hanging="711"/>
      </w:pPr>
      <w:rPr>
        <w:rFonts w:hint="default"/>
        <w:lang w:val="ru-RU" w:eastAsia="ru-RU" w:bidi="ru-RU"/>
      </w:rPr>
    </w:lvl>
    <w:lvl w:ilvl="7" w:tplc="398AEA6E">
      <w:numFmt w:val="bullet"/>
      <w:lvlText w:val="•"/>
      <w:lvlJc w:val="left"/>
      <w:pPr>
        <w:ind w:left="8282" w:hanging="711"/>
      </w:pPr>
      <w:rPr>
        <w:rFonts w:hint="default"/>
        <w:lang w:val="ru-RU" w:eastAsia="ru-RU" w:bidi="ru-RU"/>
      </w:rPr>
    </w:lvl>
    <w:lvl w:ilvl="8" w:tplc="3B28B632">
      <w:numFmt w:val="bullet"/>
      <w:lvlText w:val="•"/>
      <w:lvlJc w:val="left"/>
      <w:pPr>
        <w:ind w:left="9303" w:hanging="711"/>
      </w:pPr>
      <w:rPr>
        <w:rFonts w:hint="default"/>
        <w:lang w:val="ru-RU" w:eastAsia="ru-RU" w:bidi="ru-RU"/>
      </w:rPr>
    </w:lvl>
  </w:abstractNum>
  <w:abstractNum w:abstractNumId="14">
    <w:nsid w:val="5F06469A"/>
    <w:multiLevelType w:val="hybridMultilevel"/>
    <w:tmpl w:val="7346DF3C"/>
    <w:lvl w:ilvl="0" w:tplc="C4CC6CAE">
      <w:numFmt w:val="bullet"/>
      <w:lvlText w:val="-"/>
      <w:lvlJc w:val="left"/>
      <w:pPr>
        <w:ind w:left="10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2C9830">
      <w:numFmt w:val="bullet"/>
      <w:lvlText w:val="•"/>
      <w:lvlJc w:val="left"/>
      <w:pPr>
        <w:ind w:left="549" w:hanging="471"/>
      </w:pPr>
      <w:rPr>
        <w:rFonts w:hint="default"/>
        <w:lang w:val="ru-RU" w:eastAsia="ru-RU" w:bidi="ru-RU"/>
      </w:rPr>
    </w:lvl>
    <w:lvl w:ilvl="2" w:tplc="FE3E398A">
      <w:numFmt w:val="bullet"/>
      <w:lvlText w:val="•"/>
      <w:lvlJc w:val="left"/>
      <w:pPr>
        <w:ind w:left="999" w:hanging="471"/>
      </w:pPr>
      <w:rPr>
        <w:rFonts w:hint="default"/>
        <w:lang w:val="ru-RU" w:eastAsia="ru-RU" w:bidi="ru-RU"/>
      </w:rPr>
    </w:lvl>
    <w:lvl w:ilvl="3" w:tplc="C08C7286">
      <w:numFmt w:val="bullet"/>
      <w:lvlText w:val="•"/>
      <w:lvlJc w:val="left"/>
      <w:pPr>
        <w:ind w:left="1448" w:hanging="471"/>
      </w:pPr>
      <w:rPr>
        <w:rFonts w:hint="default"/>
        <w:lang w:val="ru-RU" w:eastAsia="ru-RU" w:bidi="ru-RU"/>
      </w:rPr>
    </w:lvl>
    <w:lvl w:ilvl="4" w:tplc="00B8D266">
      <w:numFmt w:val="bullet"/>
      <w:lvlText w:val="•"/>
      <w:lvlJc w:val="left"/>
      <w:pPr>
        <w:ind w:left="1898" w:hanging="471"/>
      </w:pPr>
      <w:rPr>
        <w:rFonts w:hint="default"/>
        <w:lang w:val="ru-RU" w:eastAsia="ru-RU" w:bidi="ru-RU"/>
      </w:rPr>
    </w:lvl>
    <w:lvl w:ilvl="5" w:tplc="1402E1A6">
      <w:numFmt w:val="bullet"/>
      <w:lvlText w:val="•"/>
      <w:lvlJc w:val="left"/>
      <w:pPr>
        <w:ind w:left="2348" w:hanging="471"/>
      </w:pPr>
      <w:rPr>
        <w:rFonts w:hint="default"/>
        <w:lang w:val="ru-RU" w:eastAsia="ru-RU" w:bidi="ru-RU"/>
      </w:rPr>
    </w:lvl>
    <w:lvl w:ilvl="6" w:tplc="377CF798">
      <w:numFmt w:val="bullet"/>
      <w:lvlText w:val="•"/>
      <w:lvlJc w:val="left"/>
      <w:pPr>
        <w:ind w:left="2797" w:hanging="471"/>
      </w:pPr>
      <w:rPr>
        <w:rFonts w:hint="default"/>
        <w:lang w:val="ru-RU" w:eastAsia="ru-RU" w:bidi="ru-RU"/>
      </w:rPr>
    </w:lvl>
    <w:lvl w:ilvl="7" w:tplc="1846AF08">
      <w:numFmt w:val="bullet"/>
      <w:lvlText w:val="•"/>
      <w:lvlJc w:val="left"/>
      <w:pPr>
        <w:ind w:left="3247" w:hanging="471"/>
      </w:pPr>
      <w:rPr>
        <w:rFonts w:hint="default"/>
        <w:lang w:val="ru-RU" w:eastAsia="ru-RU" w:bidi="ru-RU"/>
      </w:rPr>
    </w:lvl>
    <w:lvl w:ilvl="8" w:tplc="5F5824CE">
      <w:numFmt w:val="bullet"/>
      <w:lvlText w:val="•"/>
      <w:lvlJc w:val="left"/>
      <w:pPr>
        <w:ind w:left="3696" w:hanging="471"/>
      </w:pPr>
      <w:rPr>
        <w:rFonts w:hint="default"/>
        <w:lang w:val="ru-RU" w:eastAsia="ru-RU" w:bidi="ru-RU"/>
      </w:rPr>
    </w:lvl>
  </w:abstractNum>
  <w:abstractNum w:abstractNumId="15">
    <w:nsid w:val="63E6453C"/>
    <w:multiLevelType w:val="hybridMultilevel"/>
    <w:tmpl w:val="2670E04E"/>
    <w:lvl w:ilvl="0" w:tplc="B3C62B8A">
      <w:start w:val="3"/>
      <w:numFmt w:val="decimal"/>
      <w:lvlText w:val="%1"/>
      <w:lvlJc w:val="left"/>
      <w:pPr>
        <w:ind w:left="4066" w:hanging="364"/>
      </w:pPr>
      <w:rPr>
        <w:rFonts w:hint="default"/>
        <w:lang w:val="ru-RU" w:eastAsia="ru-RU" w:bidi="ru-RU"/>
      </w:rPr>
    </w:lvl>
    <w:lvl w:ilvl="1" w:tplc="B7F490A8">
      <w:numFmt w:val="none"/>
      <w:lvlText w:val=""/>
      <w:lvlJc w:val="left"/>
      <w:pPr>
        <w:tabs>
          <w:tab w:val="num" w:pos="360"/>
        </w:tabs>
      </w:pPr>
    </w:lvl>
    <w:lvl w:ilvl="2" w:tplc="2214BC80">
      <w:numFmt w:val="bullet"/>
      <w:lvlText w:val="•"/>
      <w:lvlJc w:val="left"/>
      <w:pPr>
        <w:ind w:left="5516" w:hanging="364"/>
      </w:pPr>
      <w:rPr>
        <w:rFonts w:hint="default"/>
        <w:lang w:val="ru-RU" w:eastAsia="ru-RU" w:bidi="ru-RU"/>
      </w:rPr>
    </w:lvl>
    <w:lvl w:ilvl="3" w:tplc="05FE205A">
      <w:numFmt w:val="bullet"/>
      <w:lvlText w:val="•"/>
      <w:lvlJc w:val="left"/>
      <w:pPr>
        <w:ind w:left="6245" w:hanging="364"/>
      </w:pPr>
      <w:rPr>
        <w:rFonts w:hint="default"/>
        <w:lang w:val="ru-RU" w:eastAsia="ru-RU" w:bidi="ru-RU"/>
      </w:rPr>
    </w:lvl>
    <w:lvl w:ilvl="4" w:tplc="7206D25C">
      <w:numFmt w:val="bullet"/>
      <w:lvlText w:val="•"/>
      <w:lvlJc w:val="left"/>
      <w:pPr>
        <w:ind w:left="6973" w:hanging="364"/>
      </w:pPr>
      <w:rPr>
        <w:rFonts w:hint="default"/>
        <w:lang w:val="ru-RU" w:eastAsia="ru-RU" w:bidi="ru-RU"/>
      </w:rPr>
    </w:lvl>
    <w:lvl w:ilvl="5" w:tplc="9B126A58">
      <w:numFmt w:val="bullet"/>
      <w:lvlText w:val="•"/>
      <w:lvlJc w:val="left"/>
      <w:pPr>
        <w:ind w:left="7702" w:hanging="364"/>
      </w:pPr>
      <w:rPr>
        <w:rFonts w:hint="default"/>
        <w:lang w:val="ru-RU" w:eastAsia="ru-RU" w:bidi="ru-RU"/>
      </w:rPr>
    </w:lvl>
    <w:lvl w:ilvl="6" w:tplc="4A809838">
      <w:numFmt w:val="bullet"/>
      <w:lvlText w:val="•"/>
      <w:lvlJc w:val="left"/>
      <w:pPr>
        <w:ind w:left="8430" w:hanging="364"/>
      </w:pPr>
      <w:rPr>
        <w:rFonts w:hint="default"/>
        <w:lang w:val="ru-RU" w:eastAsia="ru-RU" w:bidi="ru-RU"/>
      </w:rPr>
    </w:lvl>
    <w:lvl w:ilvl="7" w:tplc="4296E384">
      <w:numFmt w:val="bullet"/>
      <w:lvlText w:val="•"/>
      <w:lvlJc w:val="left"/>
      <w:pPr>
        <w:ind w:left="9158" w:hanging="364"/>
      </w:pPr>
      <w:rPr>
        <w:rFonts w:hint="default"/>
        <w:lang w:val="ru-RU" w:eastAsia="ru-RU" w:bidi="ru-RU"/>
      </w:rPr>
    </w:lvl>
    <w:lvl w:ilvl="8" w:tplc="F34AE43E">
      <w:numFmt w:val="bullet"/>
      <w:lvlText w:val="•"/>
      <w:lvlJc w:val="left"/>
      <w:pPr>
        <w:ind w:left="9887" w:hanging="364"/>
      </w:pPr>
      <w:rPr>
        <w:rFonts w:hint="default"/>
        <w:lang w:val="ru-RU" w:eastAsia="ru-RU" w:bidi="ru-RU"/>
      </w:rPr>
    </w:lvl>
  </w:abstractNum>
  <w:abstractNum w:abstractNumId="16">
    <w:nsid w:val="64B65909"/>
    <w:multiLevelType w:val="hybridMultilevel"/>
    <w:tmpl w:val="B4F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5518F"/>
    <w:multiLevelType w:val="hybridMultilevel"/>
    <w:tmpl w:val="AECAF934"/>
    <w:lvl w:ilvl="0" w:tplc="D8C806EC">
      <w:start w:val="1"/>
      <w:numFmt w:val="decimal"/>
      <w:lvlText w:val="%1."/>
      <w:lvlJc w:val="left"/>
      <w:pPr>
        <w:ind w:left="1139" w:hanging="567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ru-RU" w:bidi="ru-RU"/>
      </w:rPr>
    </w:lvl>
    <w:lvl w:ilvl="1" w:tplc="DDC8FACA">
      <w:numFmt w:val="none"/>
      <w:lvlText w:val=""/>
      <w:lvlJc w:val="left"/>
      <w:pPr>
        <w:tabs>
          <w:tab w:val="num" w:pos="360"/>
        </w:tabs>
      </w:pPr>
    </w:lvl>
    <w:lvl w:ilvl="2" w:tplc="AFACE6BE">
      <w:numFmt w:val="bullet"/>
      <w:lvlText w:val="•"/>
      <w:lvlJc w:val="left"/>
      <w:pPr>
        <w:ind w:left="3767" w:hanging="422"/>
      </w:pPr>
      <w:rPr>
        <w:rFonts w:hint="default"/>
        <w:lang w:val="ru-RU" w:eastAsia="ru-RU" w:bidi="ru-RU"/>
      </w:rPr>
    </w:lvl>
    <w:lvl w:ilvl="3" w:tplc="A42CDC22">
      <w:numFmt w:val="bullet"/>
      <w:lvlText w:val="•"/>
      <w:lvlJc w:val="left"/>
      <w:pPr>
        <w:ind w:left="4714" w:hanging="422"/>
      </w:pPr>
      <w:rPr>
        <w:rFonts w:hint="default"/>
        <w:lang w:val="ru-RU" w:eastAsia="ru-RU" w:bidi="ru-RU"/>
      </w:rPr>
    </w:lvl>
    <w:lvl w:ilvl="4" w:tplc="8FF661CA">
      <w:numFmt w:val="bullet"/>
      <w:lvlText w:val="•"/>
      <w:lvlJc w:val="left"/>
      <w:pPr>
        <w:ind w:left="5661" w:hanging="422"/>
      </w:pPr>
      <w:rPr>
        <w:rFonts w:hint="default"/>
        <w:lang w:val="ru-RU" w:eastAsia="ru-RU" w:bidi="ru-RU"/>
      </w:rPr>
    </w:lvl>
    <w:lvl w:ilvl="5" w:tplc="11E28982">
      <w:numFmt w:val="bullet"/>
      <w:lvlText w:val="•"/>
      <w:lvlJc w:val="left"/>
      <w:pPr>
        <w:ind w:left="6608" w:hanging="422"/>
      </w:pPr>
      <w:rPr>
        <w:rFonts w:hint="default"/>
        <w:lang w:val="ru-RU" w:eastAsia="ru-RU" w:bidi="ru-RU"/>
      </w:rPr>
    </w:lvl>
    <w:lvl w:ilvl="6" w:tplc="A048601E">
      <w:numFmt w:val="bullet"/>
      <w:lvlText w:val="•"/>
      <w:lvlJc w:val="left"/>
      <w:pPr>
        <w:ind w:left="7555" w:hanging="422"/>
      </w:pPr>
      <w:rPr>
        <w:rFonts w:hint="default"/>
        <w:lang w:val="ru-RU" w:eastAsia="ru-RU" w:bidi="ru-RU"/>
      </w:rPr>
    </w:lvl>
    <w:lvl w:ilvl="7" w:tplc="B802D0EE">
      <w:numFmt w:val="bullet"/>
      <w:lvlText w:val="•"/>
      <w:lvlJc w:val="left"/>
      <w:pPr>
        <w:ind w:left="8502" w:hanging="422"/>
      </w:pPr>
      <w:rPr>
        <w:rFonts w:hint="default"/>
        <w:lang w:val="ru-RU" w:eastAsia="ru-RU" w:bidi="ru-RU"/>
      </w:rPr>
    </w:lvl>
    <w:lvl w:ilvl="8" w:tplc="DBA8452C">
      <w:numFmt w:val="bullet"/>
      <w:lvlText w:val="•"/>
      <w:lvlJc w:val="left"/>
      <w:pPr>
        <w:ind w:left="9449" w:hanging="422"/>
      </w:pPr>
      <w:rPr>
        <w:rFonts w:hint="default"/>
        <w:lang w:val="ru-RU" w:eastAsia="ru-RU" w:bidi="ru-RU"/>
      </w:rPr>
    </w:lvl>
  </w:abstractNum>
  <w:abstractNum w:abstractNumId="18">
    <w:nsid w:val="749F50CC"/>
    <w:multiLevelType w:val="hybridMultilevel"/>
    <w:tmpl w:val="C5AA89B8"/>
    <w:lvl w:ilvl="0" w:tplc="FF18C326">
      <w:start w:val="7"/>
      <w:numFmt w:val="decimal"/>
      <w:lvlText w:val="%1."/>
      <w:lvlJc w:val="left"/>
      <w:pPr>
        <w:ind w:left="1442" w:hanging="24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0742DE88">
      <w:numFmt w:val="bullet"/>
      <w:lvlText w:val="•"/>
      <w:lvlJc w:val="left"/>
      <w:pPr>
        <w:ind w:left="2430" w:hanging="241"/>
      </w:pPr>
      <w:rPr>
        <w:rFonts w:hint="default"/>
        <w:lang w:val="ru-RU" w:eastAsia="ru-RU" w:bidi="ru-RU"/>
      </w:rPr>
    </w:lvl>
    <w:lvl w:ilvl="2" w:tplc="A732C9F4">
      <w:numFmt w:val="bullet"/>
      <w:lvlText w:val="•"/>
      <w:lvlJc w:val="left"/>
      <w:pPr>
        <w:ind w:left="3420" w:hanging="241"/>
      </w:pPr>
      <w:rPr>
        <w:rFonts w:hint="default"/>
        <w:lang w:val="ru-RU" w:eastAsia="ru-RU" w:bidi="ru-RU"/>
      </w:rPr>
    </w:lvl>
    <w:lvl w:ilvl="3" w:tplc="27AEC8E4">
      <w:numFmt w:val="bullet"/>
      <w:lvlText w:val="•"/>
      <w:lvlJc w:val="left"/>
      <w:pPr>
        <w:ind w:left="4411" w:hanging="241"/>
      </w:pPr>
      <w:rPr>
        <w:rFonts w:hint="default"/>
        <w:lang w:val="ru-RU" w:eastAsia="ru-RU" w:bidi="ru-RU"/>
      </w:rPr>
    </w:lvl>
    <w:lvl w:ilvl="4" w:tplc="818C495A">
      <w:numFmt w:val="bullet"/>
      <w:lvlText w:val="•"/>
      <w:lvlJc w:val="left"/>
      <w:pPr>
        <w:ind w:left="5401" w:hanging="241"/>
      </w:pPr>
      <w:rPr>
        <w:rFonts w:hint="default"/>
        <w:lang w:val="ru-RU" w:eastAsia="ru-RU" w:bidi="ru-RU"/>
      </w:rPr>
    </w:lvl>
    <w:lvl w:ilvl="5" w:tplc="721CFB48">
      <w:numFmt w:val="bullet"/>
      <w:lvlText w:val="•"/>
      <w:lvlJc w:val="left"/>
      <w:pPr>
        <w:ind w:left="6392" w:hanging="241"/>
      </w:pPr>
      <w:rPr>
        <w:rFonts w:hint="default"/>
        <w:lang w:val="ru-RU" w:eastAsia="ru-RU" w:bidi="ru-RU"/>
      </w:rPr>
    </w:lvl>
    <w:lvl w:ilvl="6" w:tplc="B4743EC4">
      <w:numFmt w:val="bullet"/>
      <w:lvlText w:val="•"/>
      <w:lvlJc w:val="left"/>
      <w:pPr>
        <w:ind w:left="7382" w:hanging="241"/>
      </w:pPr>
      <w:rPr>
        <w:rFonts w:hint="default"/>
        <w:lang w:val="ru-RU" w:eastAsia="ru-RU" w:bidi="ru-RU"/>
      </w:rPr>
    </w:lvl>
    <w:lvl w:ilvl="7" w:tplc="2E50293A">
      <w:numFmt w:val="bullet"/>
      <w:lvlText w:val="•"/>
      <w:lvlJc w:val="left"/>
      <w:pPr>
        <w:ind w:left="8372" w:hanging="241"/>
      </w:pPr>
      <w:rPr>
        <w:rFonts w:hint="default"/>
        <w:lang w:val="ru-RU" w:eastAsia="ru-RU" w:bidi="ru-RU"/>
      </w:rPr>
    </w:lvl>
    <w:lvl w:ilvl="8" w:tplc="150E41A2">
      <w:numFmt w:val="bullet"/>
      <w:lvlText w:val="•"/>
      <w:lvlJc w:val="left"/>
      <w:pPr>
        <w:ind w:left="9363" w:hanging="241"/>
      </w:pPr>
      <w:rPr>
        <w:rFonts w:hint="default"/>
        <w:lang w:val="ru-RU" w:eastAsia="ru-RU" w:bidi="ru-RU"/>
      </w:rPr>
    </w:lvl>
  </w:abstractNum>
  <w:abstractNum w:abstractNumId="19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D6772F"/>
    <w:multiLevelType w:val="hybridMultilevel"/>
    <w:tmpl w:val="394EC036"/>
    <w:lvl w:ilvl="0" w:tplc="59CA31A6">
      <w:start w:val="3"/>
      <w:numFmt w:val="decimal"/>
      <w:lvlText w:val="%1"/>
      <w:lvlJc w:val="left"/>
      <w:pPr>
        <w:ind w:left="1139" w:hanging="874"/>
      </w:pPr>
      <w:rPr>
        <w:rFonts w:hint="default"/>
        <w:lang w:val="ru-RU" w:eastAsia="ru-RU" w:bidi="ru-RU"/>
      </w:rPr>
    </w:lvl>
    <w:lvl w:ilvl="1" w:tplc="3C725370">
      <w:numFmt w:val="none"/>
      <w:lvlText w:val=""/>
      <w:lvlJc w:val="left"/>
      <w:pPr>
        <w:tabs>
          <w:tab w:val="num" w:pos="360"/>
        </w:tabs>
      </w:pPr>
    </w:lvl>
    <w:lvl w:ilvl="2" w:tplc="5386D76A">
      <w:numFmt w:val="none"/>
      <w:lvlText w:val=""/>
      <w:lvlJc w:val="left"/>
      <w:pPr>
        <w:tabs>
          <w:tab w:val="num" w:pos="360"/>
        </w:tabs>
      </w:pPr>
    </w:lvl>
    <w:lvl w:ilvl="3" w:tplc="AE58FC40">
      <w:numFmt w:val="bullet"/>
      <w:lvlText w:val="•"/>
      <w:lvlJc w:val="left"/>
      <w:pPr>
        <w:ind w:left="4201" w:hanging="874"/>
      </w:pPr>
      <w:rPr>
        <w:rFonts w:hint="default"/>
        <w:lang w:val="ru-RU" w:eastAsia="ru-RU" w:bidi="ru-RU"/>
      </w:rPr>
    </w:lvl>
    <w:lvl w:ilvl="4" w:tplc="AAE6E690">
      <w:numFmt w:val="bullet"/>
      <w:lvlText w:val="•"/>
      <w:lvlJc w:val="left"/>
      <w:pPr>
        <w:ind w:left="5221" w:hanging="874"/>
      </w:pPr>
      <w:rPr>
        <w:rFonts w:hint="default"/>
        <w:lang w:val="ru-RU" w:eastAsia="ru-RU" w:bidi="ru-RU"/>
      </w:rPr>
    </w:lvl>
    <w:lvl w:ilvl="5" w:tplc="AEAC811E">
      <w:numFmt w:val="bullet"/>
      <w:lvlText w:val="•"/>
      <w:lvlJc w:val="left"/>
      <w:pPr>
        <w:ind w:left="6242" w:hanging="874"/>
      </w:pPr>
      <w:rPr>
        <w:rFonts w:hint="default"/>
        <w:lang w:val="ru-RU" w:eastAsia="ru-RU" w:bidi="ru-RU"/>
      </w:rPr>
    </w:lvl>
    <w:lvl w:ilvl="6" w:tplc="CC1CD8B6">
      <w:numFmt w:val="bullet"/>
      <w:lvlText w:val="•"/>
      <w:lvlJc w:val="left"/>
      <w:pPr>
        <w:ind w:left="7262" w:hanging="874"/>
      </w:pPr>
      <w:rPr>
        <w:rFonts w:hint="default"/>
        <w:lang w:val="ru-RU" w:eastAsia="ru-RU" w:bidi="ru-RU"/>
      </w:rPr>
    </w:lvl>
    <w:lvl w:ilvl="7" w:tplc="38209566">
      <w:numFmt w:val="bullet"/>
      <w:lvlText w:val="•"/>
      <w:lvlJc w:val="left"/>
      <w:pPr>
        <w:ind w:left="8282" w:hanging="874"/>
      </w:pPr>
      <w:rPr>
        <w:rFonts w:hint="default"/>
        <w:lang w:val="ru-RU" w:eastAsia="ru-RU" w:bidi="ru-RU"/>
      </w:rPr>
    </w:lvl>
    <w:lvl w:ilvl="8" w:tplc="DD14D1FE">
      <w:numFmt w:val="bullet"/>
      <w:lvlText w:val="•"/>
      <w:lvlJc w:val="left"/>
      <w:pPr>
        <w:ind w:left="9303" w:hanging="874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18"/>
  </w:num>
  <w:num w:numId="7">
    <w:abstractNumId w:val="11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9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5DCE"/>
    <w:rsid w:val="0006693D"/>
    <w:rsid w:val="000C0F22"/>
    <w:rsid w:val="000D2510"/>
    <w:rsid w:val="002116A4"/>
    <w:rsid w:val="002610AC"/>
    <w:rsid w:val="00284C8F"/>
    <w:rsid w:val="00285FC3"/>
    <w:rsid w:val="003234DD"/>
    <w:rsid w:val="003F5BA7"/>
    <w:rsid w:val="00402308"/>
    <w:rsid w:val="00424D96"/>
    <w:rsid w:val="00491856"/>
    <w:rsid w:val="004F4799"/>
    <w:rsid w:val="005114A6"/>
    <w:rsid w:val="00525098"/>
    <w:rsid w:val="005300E3"/>
    <w:rsid w:val="005C339F"/>
    <w:rsid w:val="0060241F"/>
    <w:rsid w:val="00667920"/>
    <w:rsid w:val="00695CA4"/>
    <w:rsid w:val="006A2486"/>
    <w:rsid w:val="006D6D1C"/>
    <w:rsid w:val="00770A3B"/>
    <w:rsid w:val="007C71EC"/>
    <w:rsid w:val="007D24ED"/>
    <w:rsid w:val="007F08A6"/>
    <w:rsid w:val="007F6CD3"/>
    <w:rsid w:val="007F7A11"/>
    <w:rsid w:val="00874DE9"/>
    <w:rsid w:val="008C5130"/>
    <w:rsid w:val="0092198E"/>
    <w:rsid w:val="00962627"/>
    <w:rsid w:val="0097213F"/>
    <w:rsid w:val="00972A79"/>
    <w:rsid w:val="009804FF"/>
    <w:rsid w:val="009B37F1"/>
    <w:rsid w:val="009D4B40"/>
    <w:rsid w:val="009F7306"/>
    <w:rsid w:val="00A21BAD"/>
    <w:rsid w:val="00AE4EAC"/>
    <w:rsid w:val="00B3217F"/>
    <w:rsid w:val="00C61DBC"/>
    <w:rsid w:val="00C96B57"/>
    <w:rsid w:val="00CC34CE"/>
    <w:rsid w:val="00CD5DCE"/>
    <w:rsid w:val="00D056E4"/>
    <w:rsid w:val="00D31128"/>
    <w:rsid w:val="00E9614D"/>
    <w:rsid w:val="00EB4CAB"/>
    <w:rsid w:val="00EC2C56"/>
    <w:rsid w:val="00EE59C0"/>
    <w:rsid w:val="00F223D6"/>
    <w:rsid w:val="00F4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DCE"/>
    <w:rPr>
      <w:rFonts w:eastAsia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6693D"/>
    <w:pPr>
      <w:widowControl/>
      <w:autoSpaceDE/>
      <w:autoSpaceDN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693D"/>
    <w:pPr>
      <w:widowControl/>
      <w:autoSpaceDE/>
      <w:autoSpaceDN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693D"/>
    <w:pPr>
      <w:widowControl/>
      <w:autoSpaceDE/>
      <w:autoSpaceDN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6693D"/>
    <w:pPr>
      <w:widowControl/>
      <w:autoSpaceDE/>
      <w:autoSpaceDN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6693D"/>
    <w:pPr>
      <w:widowControl/>
      <w:autoSpaceDE/>
      <w:autoSpaceDN/>
      <w:spacing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93D"/>
    <w:pPr>
      <w:widowControl/>
      <w:shd w:val="clear" w:color="auto" w:fill="FFFFFF" w:themeFill="background1"/>
      <w:autoSpaceDE/>
      <w:autoSpaceDN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93D"/>
    <w:pPr>
      <w:widowControl/>
      <w:autoSpaceDE/>
      <w:autoSpaceDN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93D"/>
    <w:pPr>
      <w:widowControl/>
      <w:autoSpaceDE/>
      <w:autoSpaceDN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93D"/>
    <w:pPr>
      <w:widowControl/>
      <w:autoSpaceDE/>
      <w:autoSpaceDN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93D"/>
    <w:rPr>
      <w:rFonts w:asciiTheme="majorHAnsi" w:hAnsiTheme="majorHAnsi" w:cstheme="majorBidi"/>
      <w:smallCaps/>
      <w:spacing w:val="5"/>
      <w:sz w:val="36"/>
      <w:szCs w:val="36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06693D"/>
    <w:rPr>
      <w:rFonts w:asciiTheme="majorHAnsi" w:hAnsiTheme="majorHAnsi" w:cstheme="majorBidi"/>
      <w:smallCap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06693D"/>
    <w:rPr>
      <w:rFonts w:asciiTheme="majorHAnsi" w:hAnsiTheme="majorHAnsi" w:cstheme="majorBidi"/>
      <w:i/>
      <w:iCs/>
      <w:smallCaps/>
      <w:spacing w:val="5"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06693D"/>
    <w:rPr>
      <w:rFonts w:asciiTheme="majorHAnsi" w:hAnsiTheme="majorHAnsi" w:cstheme="majorBidi"/>
      <w:b/>
      <w:bCs/>
      <w:spacing w:val="5"/>
      <w:sz w:val="24"/>
      <w:szCs w:val="24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06693D"/>
    <w:rPr>
      <w:rFonts w:asciiTheme="majorHAnsi" w:hAnsiTheme="majorHAnsi" w:cstheme="majorBidi"/>
      <w:i/>
      <w:iCs/>
      <w:sz w:val="24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6693D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table" w:customStyle="1" w:styleId="TableNormal">
    <w:name w:val="Table Normal"/>
    <w:uiPriority w:val="2"/>
    <w:semiHidden/>
    <w:unhideWhenUsed/>
    <w:qFormat/>
    <w:rsid w:val="00CD5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5DCE"/>
    <w:pPr>
      <w:ind w:left="1139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693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CD5DCE"/>
    <w:pPr>
      <w:ind w:left="113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D5DCE"/>
    <w:pPr>
      <w:ind w:left="1139"/>
      <w:jc w:val="both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D5DCE"/>
    <w:pPr>
      <w:ind w:left="1139"/>
      <w:outlineLvl w:val="3"/>
    </w:pPr>
    <w:rPr>
      <w:b/>
      <w:bCs/>
      <w:i/>
      <w:szCs w:val="24"/>
    </w:rPr>
  </w:style>
  <w:style w:type="paragraph" w:styleId="a5">
    <w:name w:val="List Paragraph"/>
    <w:basedOn w:val="a"/>
    <w:uiPriority w:val="34"/>
    <w:qFormat/>
    <w:rsid w:val="00CD5DCE"/>
    <w:pPr>
      <w:ind w:left="1139"/>
    </w:pPr>
  </w:style>
  <w:style w:type="paragraph" w:customStyle="1" w:styleId="TableParagraph">
    <w:name w:val="Table Paragraph"/>
    <w:basedOn w:val="a"/>
    <w:uiPriority w:val="1"/>
    <w:qFormat/>
    <w:rsid w:val="00CD5DCE"/>
    <w:pPr>
      <w:ind w:left="110"/>
    </w:pPr>
  </w:style>
  <w:style w:type="paragraph" w:styleId="a6">
    <w:name w:val="No Spacing"/>
    <w:basedOn w:val="a"/>
    <w:link w:val="a7"/>
    <w:uiPriority w:val="1"/>
    <w:qFormat/>
    <w:rsid w:val="00D056E4"/>
    <w:pPr>
      <w:widowControl/>
      <w:autoSpaceDE/>
      <w:autoSpaceDN/>
    </w:pPr>
    <w:rPr>
      <w:rFonts w:asciiTheme="majorHAnsi" w:eastAsiaTheme="minorHAnsi" w:hAnsiTheme="majorHAnsi" w:cstheme="majorBidi"/>
      <w:lang w:val="en-US"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D056E4"/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693D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6693D"/>
    <w:rPr>
      <w:rFonts w:asciiTheme="maj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6693D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styleId="a8">
    <w:name w:val="Strong"/>
    <w:uiPriority w:val="22"/>
    <w:qFormat/>
    <w:rsid w:val="0006693D"/>
    <w:rPr>
      <w:b/>
      <w:bCs/>
    </w:rPr>
  </w:style>
  <w:style w:type="character" w:styleId="a9">
    <w:name w:val="Subtle Emphasis"/>
    <w:uiPriority w:val="19"/>
    <w:qFormat/>
    <w:rsid w:val="0006693D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06693D"/>
    <w:pPr>
      <w:widowControl/>
      <w:autoSpaceDE/>
      <w:autoSpaceDN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06693D"/>
    <w:rPr>
      <w:rFonts w:asciiTheme="majorHAnsi" w:hAnsiTheme="majorHAnsi" w:cstheme="majorBidi"/>
      <w:smallCaps/>
      <w:sz w:val="52"/>
      <w:szCs w:val="52"/>
      <w:lang w:bidi="en-US"/>
    </w:rPr>
  </w:style>
  <w:style w:type="paragraph" w:styleId="ac">
    <w:name w:val="Subtitle"/>
    <w:basedOn w:val="a"/>
    <w:next w:val="a"/>
    <w:link w:val="ad"/>
    <w:uiPriority w:val="11"/>
    <w:qFormat/>
    <w:rsid w:val="0006693D"/>
    <w:pPr>
      <w:widowControl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06693D"/>
    <w:rPr>
      <w:rFonts w:asciiTheme="majorHAnsi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ae">
    <w:name w:val="Emphasis"/>
    <w:uiPriority w:val="20"/>
    <w:qFormat/>
    <w:rsid w:val="0006693D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06693D"/>
    <w:pPr>
      <w:widowControl/>
      <w:autoSpaceDE/>
      <w:autoSpaceDN/>
      <w:spacing w:after="200" w:line="276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06693D"/>
    <w:rPr>
      <w:rFonts w:asciiTheme="majorHAnsi" w:hAnsiTheme="majorHAnsi" w:cstheme="majorBidi"/>
      <w:i/>
      <w:iCs/>
      <w:lang w:bidi="en-US"/>
    </w:rPr>
  </w:style>
  <w:style w:type="paragraph" w:styleId="af">
    <w:name w:val="Intense Quote"/>
    <w:basedOn w:val="a"/>
    <w:next w:val="a"/>
    <w:link w:val="af0"/>
    <w:uiPriority w:val="30"/>
    <w:qFormat/>
    <w:rsid w:val="0006693D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06693D"/>
    <w:rPr>
      <w:rFonts w:asciiTheme="majorHAnsi" w:hAnsiTheme="majorHAnsi" w:cstheme="majorBidi"/>
      <w:i/>
      <w:iCs/>
      <w:lang w:bidi="en-US"/>
    </w:rPr>
  </w:style>
  <w:style w:type="character" w:styleId="af1">
    <w:name w:val="Intense Emphasis"/>
    <w:uiPriority w:val="21"/>
    <w:qFormat/>
    <w:rsid w:val="0006693D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06693D"/>
    <w:rPr>
      <w:smallCaps/>
    </w:rPr>
  </w:style>
  <w:style w:type="character" w:styleId="af3">
    <w:name w:val="Intense Reference"/>
    <w:uiPriority w:val="32"/>
    <w:qFormat/>
    <w:rsid w:val="0006693D"/>
    <w:rPr>
      <w:b/>
      <w:bCs/>
      <w:smallCaps/>
    </w:rPr>
  </w:style>
  <w:style w:type="character" w:styleId="af4">
    <w:name w:val="Book Title"/>
    <w:basedOn w:val="a0"/>
    <w:uiPriority w:val="33"/>
    <w:qFormat/>
    <w:rsid w:val="0006693D"/>
    <w:rPr>
      <w:i/>
      <w:iCs/>
      <w:smallCaps/>
      <w:spacing w:val="5"/>
    </w:rPr>
  </w:style>
  <w:style w:type="table" w:customStyle="1" w:styleId="TableNormal2">
    <w:name w:val="Table Normal2"/>
    <w:uiPriority w:val="2"/>
    <w:semiHidden/>
    <w:unhideWhenUsed/>
    <w:qFormat/>
    <w:rsid w:val="0006693D"/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06693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92198E"/>
  </w:style>
  <w:style w:type="table" w:styleId="af6">
    <w:name w:val="Table Grid"/>
    <w:basedOn w:val="a1"/>
    <w:uiPriority w:val="39"/>
    <w:rsid w:val="005300E3"/>
    <w:pPr>
      <w:widowControl/>
      <w:autoSpaceDE/>
      <w:autoSpaceDN/>
    </w:pPr>
    <w:rPr>
      <w:rFonts w:asciiTheme="minorHAnsi" w:hAnsiTheme="minorHAnsi" w:cstheme="minorBid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6"/>
    <w:uiPriority w:val="59"/>
    <w:rsid w:val="00D31128"/>
    <w:pPr>
      <w:widowControl/>
      <w:autoSpaceDE/>
      <w:autoSpaceDN/>
      <w:spacing w:before="100" w:beforeAutospacing="1" w:after="100" w:afterAutospacing="1"/>
    </w:pPr>
    <w:rPr>
      <w:rFonts w:eastAsia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4F4799"/>
    <w:rPr>
      <w:rFonts w:asciiTheme="majorHAnsi" w:hAnsiTheme="majorHAnsi" w:cstheme="majorBidi"/>
      <w:lang w:bidi="en-US"/>
    </w:rPr>
  </w:style>
  <w:style w:type="table" w:customStyle="1" w:styleId="12">
    <w:name w:val="Сетка таблицы1"/>
    <w:basedOn w:val="a1"/>
    <w:next w:val="af6"/>
    <w:uiPriority w:val="59"/>
    <w:rsid w:val="007F08A6"/>
    <w:pPr>
      <w:widowControl/>
      <w:autoSpaceDE/>
      <w:autoSpaceDN/>
    </w:pPr>
    <w:rPr>
      <w:rFonts w:ascii="Cambria" w:hAnsi="Cambria"/>
      <w:sz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3F5BA7"/>
    <w:pPr>
      <w:widowControl/>
      <w:autoSpaceDE/>
      <w:autoSpaceDN/>
    </w:pPr>
    <w:rPr>
      <w:rFonts w:eastAsia="Times New Roman"/>
      <w:lang w:val="ru-RU"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3F5BA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F5BA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-sosh4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8945-831E-4F22-804F-F976E78E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77</Pages>
  <Words>25110</Words>
  <Characters>143131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Кононенко</cp:lastModifiedBy>
  <cp:revision>36</cp:revision>
  <dcterms:created xsi:type="dcterms:W3CDTF">2023-09-17T22:03:00Z</dcterms:created>
  <dcterms:modified xsi:type="dcterms:W3CDTF">2023-10-10T05:42:00Z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